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275E" w14:textId="77777777" w:rsidR="000337B2" w:rsidRDefault="000337B2" w:rsidP="000337B2">
      <w:pPr>
        <w:pStyle w:val="af2"/>
        <w:pBdr>
          <w:bottom w:val="none" w:sz="0" w:space="0" w:color="auto"/>
        </w:pBdr>
        <w:spacing w:after="240"/>
        <w:ind w:left="5812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52854CBD" w14:textId="77777777" w:rsidR="004771B5" w:rsidRPr="004771B5" w:rsidRDefault="004771B5" w:rsidP="004771B5">
      <w:pPr>
        <w:jc w:val="right"/>
      </w:pPr>
      <w:r>
        <w:t>27.04.2024</w:t>
      </w:r>
    </w:p>
    <w:p w14:paraId="5EDDD7C8" w14:textId="77777777" w:rsidR="004771B5" w:rsidRPr="004771B5" w:rsidRDefault="004771B5" w:rsidP="004771B5"/>
    <w:p w14:paraId="7FAC0DC9" w14:textId="77777777" w:rsidR="00B5387B" w:rsidRPr="0085026F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5026F">
        <w:rPr>
          <w:rFonts w:ascii="Times New Roman" w:hAnsi="Times New Roman"/>
          <w:sz w:val="28"/>
          <w:szCs w:val="28"/>
        </w:rPr>
        <w:t>УТВЕРЖДЕН</w:t>
      </w:r>
    </w:p>
    <w:p w14:paraId="0699DB13" w14:textId="77777777" w:rsidR="00B5387B" w:rsidRPr="0085026F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5026F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57760F8A" w14:textId="77777777" w:rsidR="00B5387B" w:rsidRPr="0085026F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5026F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673EFE57" w14:textId="77777777" w:rsidR="00B5387B" w:rsidRPr="0085026F" w:rsidRDefault="00B81137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0337B2">
        <w:rPr>
          <w:rFonts w:ascii="Times New Roman" w:hAnsi="Times New Roman"/>
          <w:sz w:val="28"/>
          <w:szCs w:val="28"/>
          <w:u w:val="single"/>
        </w:rPr>
        <w:t>__</w:t>
      </w:r>
      <w:r w:rsidR="00AE2BF3">
        <w:rPr>
          <w:rFonts w:ascii="Times New Roman" w:hAnsi="Times New Roman"/>
          <w:sz w:val="28"/>
          <w:szCs w:val="28"/>
        </w:rPr>
        <w:t>»</w:t>
      </w:r>
      <w:r w:rsidR="00AE2BF3" w:rsidRPr="00B8113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337B2">
        <w:rPr>
          <w:rFonts w:ascii="Times New Roman" w:hAnsi="Times New Roman"/>
          <w:sz w:val="28"/>
          <w:szCs w:val="28"/>
          <w:u w:val="single"/>
        </w:rPr>
        <w:t>_____</w:t>
      </w:r>
      <w:r w:rsidR="00AE2BF3" w:rsidRPr="00B8113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71EBF" w:rsidRPr="0085026F">
        <w:rPr>
          <w:rFonts w:ascii="Times New Roman" w:hAnsi="Times New Roman"/>
          <w:sz w:val="28"/>
          <w:szCs w:val="28"/>
        </w:rPr>
        <w:t>202</w:t>
      </w:r>
      <w:r w:rsidR="000337B2">
        <w:rPr>
          <w:rFonts w:ascii="Times New Roman" w:hAnsi="Times New Roman"/>
          <w:sz w:val="28"/>
          <w:szCs w:val="28"/>
        </w:rPr>
        <w:t>4</w:t>
      </w:r>
      <w:r w:rsidR="00B5387B" w:rsidRPr="0085026F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337B2">
        <w:rPr>
          <w:rFonts w:ascii="Times New Roman" w:hAnsi="Times New Roman"/>
          <w:sz w:val="28"/>
          <w:szCs w:val="28"/>
          <w:u w:val="single"/>
        </w:rPr>
        <w:t>___</w:t>
      </w:r>
    </w:p>
    <w:p w14:paraId="76B04E4E" w14:textId="77777777" w:rsidR="004B4612" w:rsidRPr="0085026F" w:rsidRDefault="000B669E" w:rsidP="00E213EB">
      <w:pPr>
        <w:jc w:val="center"/>
        <w:rPr>
          <w:bCs/>
          <w:sz w:val="52"/>
          <w:szCs w:val="52"/>
        </w:rPr>
      </w:pPr>
      <w:r w:rsidRPr="0085026F">
        <w:rPr>
          <w:bCs/>
          <w:sz w:val="52"/>
          <w:szCs w:val="52"/>
        </w:rPr>
        <w:t>ПРОФЕССИОНАЛЬНЫЙ СТАНДАРТ</w:t>
      </w:r>
    </w:p>
    <w:p w14:paraId="64B90C75" w14:textId="77777777" w:rsidR="00052460" w:rsidRPr="0085026F" w:rsidRDefault="00EF6216" w:rsidP="00052460">
      <w:pPr>
        <w:spacing w:after="120"/>
        <w:jc w:val="center"/>
        <w:rPr>
          <w:b/>
          <w:sz w:val="28"/>
          <w:szCs w:val="28"/>
        </w:rPr>
      </w:pPr>
      <w:r w:rsidRPr="0085026F">
        <w:rPr>
          <w:b/>
          <w:sz w:val="28"/>
          <w:szCs w:val="28"/>
        </w:rPr>
        <w:t>Тренер-преподаватель</w:t>
      </w:r>
      <w:r w:rsidR="00EF105B" w:rsidRPr="0085026F">
        <w:rPr>
          <w:b/>
          <w:sz w:val="28"/>
          <w:szCs w:val="28"/>
        </w:rPr>
        <w:t xml:space="preserve"> </w:t>
      </w:r>
      <w:r w:rsidR="00655A1D" w:rsidRPr="0085026F">
        <w:rPr>
          <w:b/>
          <w:sz w:val="28"/>
          <w:szCs w:val="28"/>
        </w:rPr>
        <w:t xml:space="preserve">по </w:t>
      </w:r>
      <w:r w:rsidR="00C76AF8" w:rsidRPr="0085026F">
        <w:rPr>
          <w:b/>
          <w:sz w:val="28"/>
          <w:szCs w:val="28"/>
        </w:rPr>
        <w:t>адаптивной физической культуре</w:t>
      </w:r>
      <w:r w:rsidR="008963D5" w:rsidRPr="0085026F">
        <w:rPr>
          <w:b/>
          <w:sz w:val="28"/>
          <w:szCs w:val="28"/>
        </w:rPr>
        <w:t xml:space="preserve"> и спорту</w:t>
      </w:r>
    </w:p>
    <w:tbl>
      <w:tblPr>
        <w:tblW w:w="0" w:type="auto"/>
        <w:jc w:val="righ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2C7A8B" w:rsidRPr="0085026F" w14:paraId="1FA4FE55" w14:textId="77777777" w:rsidTr="00DA056A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/>
            </w:tcBorders>
            <w:vAlign w:val="center"/>
          </w:tcPr>
          <w:p w14:paraId="2A1FC3BD" w14:textId="77777777" w:rsidR="000B669E" w:rsidRPr="0085026F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2C7A8B" w:rsidRPr="0085026F" w14:paraId="657F41EB" w14:textId="77777777" w:rsidTr="00DA056A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17BDC019" w14:textId="77777777" w:rsidR="00F913A1" w:rsidRPr="0085026F" w:rsidRDefault="00F913A1" w:rsidP="00E213EB">
            <w:pPr>
              <w:jc w:val="center"/>
            </w:pPr>
            <w:r w:rsidRPr="0085026F">
              <w:t>Регистрационный номер</w:t>
            </w:r>
          </w:p>
        </w:tc>
      </w:tr>
    </w:tbl>
    <w:p w14:paraId="5E10AF1C" w14:textId="77777777" w:rsidR="00360FDD" w:rsidRPr="0085026F" w:rsidRDefault="00360FDD" w:rsidP="00253A93">
      <w:pPr>
        <w:jc w:val="both"/>
        <w:rPr>
          <w:sz w:val="24"/>
          <w:szCs w:val="24"/>
        </w:rPr>
      </w:pPr>
      <w:r w:rsidRPr="0085026F">
        <w:rPr>
          <w:sz w:val="24"/>
          <w:szCs w:val="24"/>
        </w:rPr>
        <w:t>Содержание</w:t>
      </w:r>
    </w:p>
    <w:p w14:paraId="411A9DBD" w14:textId="77777777" w:rsidR="00360FDD" w:rsidRPr="00DA056A" w:rsidRDefault="00360FDD" w:rsidP="00253A93">
      <w:pPr>
        <w:pStyle w:val="13"/>
        <w:jc w:val="both"/>
        <w:rPr>
          <w:rFonts w:ascii="Calibri" w:eastAsia="SimSun" w:hAnsi="Calibri" w:cs="Mangal"/>
          <w:noProof/>
          <w:sz w:val="22"/>
          <w:szCs w:val="22"/>
        </w:rPr>
      </w:pPr>
      <w:r w:rsidRPr="0085026F">
        <w:rPr>
          <w:szCs w:val="24"/>
        </w:rPr>
        <w:fldChar w:fldCharType="begin"/>
      </w:r>
      <w:r w:rsidRPr="0085026F">
        <w:rPr>
          <w:szCs w:val="24"/>
        </w:rPr>
        <w:instrText xml:space="preserve"> TOC \t "Заголовок 1;1;Заголовок 2;2" </w:instrText>
      </w:r>
      <w:r w:rsidRPr="0085026F">
        <w:rPr>
          <w:szCs w:val="24"/>
        </w:rPr>
        <w:fldChar w:fldCharType="separate"/>
      </w:r>
      <w:r w:rsidRPr="0085026F">
        <w:rPr>
          <w:noProof/>
        </w:rPr>
        <w:t>I. Общие сведения</w:t>
      </w:r>
      <w:r w:rsidRPr="0085026F">
        <w:rPr>
          <w:noProof/>
        </w:rPr>
        <w:tab/>
      </w:r>
      <w:r w:rsidRPr="0085026F">
        <w:rPr>
          <w:noProof/>
        </w:rPr>
        <w:fldChar w:fldCharType="begin"/>
      </w:r>
      <w:r w:rsidRPr="0085026F">
        <w:rPr>
          <w:noProof/>
        </w:rPr>
        <w:instrText xml:space="preserve"> PAGEREF _Toc83824681 \h </w:instrText>
      </w:r>
      <w:r w:rsidRPr="0085026F">
        <w:rPr>
          <w:noProof/>
        </w:rPr>
      </w:r>
      <w:r w:rsidRPr="0085026F">
        <w:rPr>
          <w:noProof/>
        </w:rPr>
        <w:fldChar w:fldCharType="separate"/>
      </w:r>
      <w:r w:rsidR="00FB2D93">
        <w:rPr>
          <w:noProof/>
        </w:rPr>
        <w:t>1</w:t>
      </w:r>
      <w:r w:rsidRPr="0085026F">
        <w:rPr>
          <w:noProof/>
        </w:rPr>
        <w:fldChar w:fldCharType="end"/>
      </w:r>
    </w:p>
    <w:p w14:paraId="352229F6" w14:textId="77777777" w:rsidR="00360FDD" w:rsidRPr="00DA056A" w:rsidRDefault="00360FDD" w:rsidP="00253A93">
      <w:pPr>
        <w:pStyle w:val="13"/>
        <w:jc w:val="both"/>
        <w:rPr>
          <w:rFonts w:ascii="Calibri" w:eastAsia="SimSun" w:hAnsi="Calibri" w:cs="Mangal"/>
          <w:noProof/>
          <w:sz w:val="22"/>
          <w:szCs w:val="22"/>
        </w:rPr>
      </w:pPr>
      <w:r w:rsidRPr="0085026F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85026F">
        <w:rPr>
          <w:noProof/>
        </w:rPr>
        <w:tab/>
      </w:r>
      <w:r w:rsidRPr="0085026F">
        <w:rPr>
          <w:noProof/>
        </w:rPr>
        <w:fldChar w:fldCharType="begin"/>
      </w:r>
      <w:r w:rsidRPr="0085026F">
        <w:rPr>
          <w:noProof/>
        </w:rPr>
        <w:instrText xml:space="preserve"> PAGEREF _Toc83824682 \h </w:instrText>
      </w:r>
      <w:r w:rsidRPr="0085026F">
        <w:rPr>
          <w:noProof/>
        </w:rPr>
      </w:r>
      <w:r w:rsidRPr="0085026F">
        <w:rPr>
          <w:noProof/>
        </w:rPr>
        <w:fldChar w:fldCharType="separate"/>
      </w:r>
      <w:r w:rsidR="00FB2D93">
        <w:rPr>
          <w:noProof/>
        </w:rPr>
        <w:t>3</w:t>
      </w:r>
      <w:r w:rsidRPr="0085026F">
        <w:rPr>
          <w:noProof/>
        </w:rPr>
        <w:fldChar w:fldCharType="end"/>
      </w:r>
    </w:p>
    <w:p w14:paraId="7AB09516" w14:textId="77777777" w:rsidR="00360FDD" w:rsidRPr="00DA056A" w:rsidRDefault="00360FDD" w:rsidP="00253A93">
      <w:pPr>
        <w:pStyle w:val="13"/>
        <w:jc w:val="both"/>
        <w:rPr>
          <w:rFonts w:ascii="Calibri" w:eastAsia="SimSun" w:hAnsi="Calibri" w:cs="Mangal"/>
          <w:noProof/>
          <w:sz w:val="22"/>
          <w:szCs w:val="22"/>
        </w:rPr>
      </w:pPr>
      <w:r w:rsidRPr="0085026F">
        <w:rPr>
          <w:noProof/>
        </w:rPr>
        <w:t>III. Характеристика обобщенных трудовых функций</w:t>
      </w:r>
      <w:r w:rsidRPr="0085026F">
        <w:rPr>
          <w:noProof/>
        </w:rPr>
        <w:tab/>
      </w:r>
      <w:r w:rsidRPr="0085026F">
        <w:rPr>
          <w:noProof/>
        </w:rPr>
        <w:fldChar w:fldCharType="begin"/>
      </w:r>
      <w:r w:rsidRPr="0085026F">
        <w:rPr>
          <w:noProof/>
        </w:rPr>
        <w:instrText xml:space="preserve"> PAGEREF _Toc83824683 \h </w:instrText>
      </w:r>
      <w:r w:rsidRPr="0085026F">
        <w:rPr>
          <w:noProof/>
        </w:rPr>
      </w:r>
      <w:r w:rsidRPr="0085026F">
        <w:rPr>
          <w:noProof/>
        </w:rPr>
        <w:fldChar w:fldCharType="separate"/>
      </w:r>
      <w:r w:rsidR="00FB2D93">
        <w:rPr>
          <w:noProof/>
        </w:rPr>
        <w:t>5</w:t>
      </w:r>
      <w:r w:rsidRPr="0085026F">
        <w:rPr>
          <w:noProof/>
        </w:rPr>
        <w:fldChar w:fldCharType="end"/>
      </w:r>
    </w:p>
    <w:p w14:paraId="63545B36" w14:textId="77777777" w:rsidR="00360FDD" w:rsidRPr="00DA056A" w:rsidRDefault="00360FDD" w:rsidP="00253A93">
      <w:pPr>
        <w:pStyle w:val="23"/>
        <w:jc w:val="both"/>
        <w:rPr>
          <w:rFonts w:ascii="Calibri" w:eastAsia="SimSun" w:hAnsi="Calibri" w:cs="Mangal"/>
          <w:noProof/>
          <w:sz w:val="22"/>
          <w:szCs w:val="22"/>
        </w:rPr>
      </w:pPr>
      <w:r w:rsidRPr="0085026F">
        <w:rPr>
          <w:noProof/>
        </w:rPr>
        <w:t>3.1. Обобщенная трудовая функция</w:t>
      </w:r>
      <w:r w:rsidR="00D602DE" w:rsidRPr="0085026F">
        <w:rPr>
          <w:noProof/>
        </w:rPr>
        <w:t xml:space="preserve"> «</w:t>
      </w:r>
      <w:r w:rsidR="00762139" w:rsidRPr="00762139">
        <w:rPr>
          <w:noProof/>
          <w:szCs w:val="24"/>
        </w:rPr>
        <w:t>Деятельность по физическому воспитанию детей дошкольного возраста</w:t>
      </w:r>
      <w:r w:rsidR="00D602DE" w:rsidRPr="0085026F">
        <w:rPr>
          <w:noProof/>
          <w:szCs w:val="24"/>
        </w:rPr>
        <w:t>»</w:t>
      </w:r>
      <w:r w:rsidRPr="0085026F">
        <w:rPr>
          <w:noProof/>
        </w:rPr>
        <w:tab/>
      </w:r>
      <w:r w:rsidRPr="0085026F">
        <w:rPr>
          <w:noProof/>
        </w:rPr>
        <w:fldChar w:fldCharType="begin"/>
      </w:r>
      <w:r w:rsidRPr="0085026F">
        <w:rPr>
          <w:noProof/>
        </w:rPr>
        <w:instrText xml:space="preserve"> PAGEREF _Toc83824684 \h </w:instrText>
      </w:r>
      <w:r w:rsidRPr="0085026F">
        <w:rPr>
          <w:noProof/>
        </w:rPr>
      </w:r>
      <w:r w:rsidRPr="0085026F">
        <w:rPr>
          <w:noProof/>
        </w:rPr>
        <w:fldChar w:fldCharType="separate"/>
      </w:r>
      <w:r w:rsidR="00FB2D93">
        <w:rPr>
          <w:noProof/>
        </w:rPr>
        <w:t>5</w:t>
      </w:r>
      <w:r w:rsidRPr="0085026F">
        <w:rPr>
          <w:noProof/>
        </w:rPr>
        <w:fldChar w:fldCharType="end"/>
      </w:r>
    </w:p>
    <w:p w14:paraId="363C07F3" w14:textId="77777777" w:rsidR="00360FDD" w:rsidRPr="00DA056A" w:rsidRDefault="00360FDD" w:rsidP="00253A93">
      <w:pPr>
        <w:pStyle w:val="23"/>
        <w:jc w:val="both"/>
        <w:rPr>
          <w:rFonts w:ascii="Calibri" w:eastAsia="SimSun" w:hAnsi="Calibri" w:cs="Mangal"/>
          <w:noProof/>
          <w:sz w:val="22"/>
          <w:szCs w:val="22"/>
        </w:rPr>
      </w:pPr>
      <w:r w:rsidRPr="0085026F">
        <w:rPr>
          <w:noProof/>
        </w:rPr>
        <w:t>3.2. Обобщенная трудовая функция</w:t>
      </w:r>
      <w:r w:rsidR="00D602DE" w:rsidRPr="0085026F">
        <w:rPr>
          <w:noProof/>
        </w:rPr>
        <w:t xml:space="preserve"> «</w:t>
      </w:r>
      <w:r w:rsidR="00D602DE" w:rsidRPr="0085026F">
        <w:rPr>
          <w:noProof/>
          <w:szCs w:val="24"/>
        </w:rPr>
        <w:t xml:space="preserve">Деятельность по </w:t>
      </w:r>
      <w:r w:rsidR="00A566DF">
        <w:rPr>
          <w:noProof/>
          <w:szCs w:val="24"/>
        </w:rPr>
        <w:t>физическому</w:t>
      </w:r>
      <w:r w:rsidR="00D602DE" w:rsidRPr="0085026F">
        <w:rPr>
          <w:noProof/>
          <w:szCs w:val="24"/>
        </w:rPr>
        <w:t xml:space="preserve"> воспитанию и (или) подготовке по видам адаптивного спорта детей школьного возраста с ограниченными возможностями здоровья, в том числе инвалидов»</w:t>
      </w:r>
      <w:r w:rsidRPr="0085026F">
        <w:rPr>
          <w:noProof/>
        </w:rPr>
        <w:tab/>
      </w:r>
      <w:r w:rsidRPr="0085026F">
        <w:rPr>
          <w:noProof/>
        </w:rPr>
        <w:fldChar w:fldCharType="begin"/>
      </w:r>
      <w:r w:rsidRPr="0085026F">
        <w:rPr>
          <w:noProof/>
        </w:rPr>
        <w:instrText xml:space="preserve"> PAGEREF _Toc83824685 \h </w:instrText>
      </w:r>
      <w:r w:rsidRPr="0085026F">
        <w:rPr>
          <w:noProof/>
        </w:rPr>
      </w:r>
      <w:r w:rsidRPr="0085026F">
        <w:rPr>
          <w:noProof/>
        </w:rPr>
        <w:fldChar w:fldCharType="separate"/>
      </w:r>
      <w:r w:rsidR="00FB2D93">
        <w:rPr>
          <w:noProof/>
        </w:rPr>
        <w:t>14</w:t>
      </w:r>
      <w:r w:rsidRPr="0085026F">
        <w:rPr>
          <w:noProof/>
        </w:rPr>
        <w:fldChar w:fldCharType="end"/>
      </w:r>
    </w:p>
    <w:p w14:paraId="3809CD3E" w14:textId="77777777" w:rsidR="00360FDD" w:rsidRPr="00DA056A" w:rsidRDefault="00360FDD" w:rsidP="00253A93">
      <w:pPr>
        <w:pStyle w:val="23"/>
        <w:jc w:val="both"/>
        <w:rPr>
          <w:rFonts w:ascii="Calibri" w:eastAsia="SimSun" w:hAnsi="Calibri" w:cs="Mangal"/>
          <w:noProof/>
          <w:sz w:val="22"/>
          <w:szCs w:val="22"/>
        </w:rPr>
      </w:pPr>
      <w:r w:rsidRPr="0085026F">
        <w:rPr>
          <w:noProof/>
        </w:rPr>
        <w:t>3.3. Обобщенная трудовая функция</w:t>
      </w:r>
      <w:r w:rsidR="00D602DE" w:rsidRPr="0085026F">
        <w:rPr>
          <w:noProof/>
        </w:rPr>
        <w:t xml:space="preserve"> «</w:t>
      </w:r>
      <w:r w:rsidR="00D602DE" w:rsidRPr="0085026F">
        <w:rPr>
          <w:noProof/>
          <w:szCs w:val="24"/>
        </w:rPr>
        <w:t>Деятельность по ф</w:t>
      </w:r>
      <w:r w:rsidR="00A566DF">
        <w:rPr>
          <w:noProof/>
          <w:szCs w:val="24"/>
        </w:rPr>
        <w:t>изическому</w:t>
      </w:r>
      <w:r w:rsidR="00D602DE" w:rsidRPr="0085026F">
        <w:rPr>
          <w:noProof/>
          <w:szCs w:val="24"/>
        </w:rPr>
        <w:t xml:space="preserve"> воспитанию и (или) подготовке по видам адаптивного спорта обучающихся по образовательным программам среднего профессионального образования и высшего образования с</w:t>
      </w:r>
      <w:r w:rsidR="0085026F" w:rsidRPr="0085026F">
        <w:rPr>
          <w:noProof/>
          <w:szCs w:val="24"/>
        </w:rPr>
        <w:t> </w:t>
      </w:r>
      <w:r w:rsidR="00D602DE" w:rsidRPr="0085026F">
        <w:rPr>
          <w:noProof/>
          <w:szCs w:val="24"/>
        </w:rPr>
        <w:t>ограниченными возможностями здоровья, в том числе инвалидов»</w:t>
      </w:r>
      <w:r w:rsidRPr="0085026F">
        <w:rPr>
          <w:noProof/>
        </w:rPr>
        <w:tab/>
      </w:r>
      <w:r w:rsidRPr="0085026F">
        <w:rPr>
          <w:noProof/>
        </w:rPr>
        <w:fldChar w:fldCharType="begin"/>
      </w:r>
      <w:r w:rsidRPr="0085026F">
        <w:rPr>
          <w:noProof/>
        </w:rPr>
        <w:instrText xml:space="preserve"> PAGEREF _Toc83824686 \h </w:instrText>
      </w:r>
      <w:r w:rsidRPr="0085026F">
        <w:rPr>
          <w:noProof/>
        </w:rPr>
      </w:r>
      <w:r w:rsidRPr="0085026F">
        <w:rPr>
          <w:noProof/>
        </w:rPr>
        <w:fldChar w:fldCharType="separate"/>
      </w:r>
      <w:r w:rsidR="00FB2D93">
        <w:rPr>
          <w:noProof/>
        </w:rPr>
        <w:t>36</w:t>
      </w:r>
      <w:r w:rsidRPr="0085026F">
        <w:rPr>
          <w:noProof/>
        </w:rPr>
        <w:fldChar w:fldCharType="end"/>
      </w:r>
    </w:p>
    <w:p w14:paraId="6B13A6CD" w14:textId="77777777" w:rsidR="00360FDD" w:rsidRPr="00DA056A" w:rsidRDefault="00360FDD" w:rsidP="00253A93">
      <w:pPr>
        <w:pStyle w:val="23"/>
        <w:jc w:val="both"/>
        <w:rPr>
          <w:rFonts w:ascii="Calibri" w:eastAsia="SimSun" w:hAnsi="Calibri" w:cs="Mangal"/>
          <w:noProof/>
          <w:sz w:val="22"/>
          <w:szCs w:val="22"/>
        </w:rPr>
      </w:pPr>
      <w:r w:rsidRPr="0085026F">
        <w:rPr>
          <w:noProof/>
        </w:rPr>
        <w:t>3.4. Обобщенная трудовая функция</w:t>
      </w:r>
      <w:r w:rsidR="00D602DE" w:rsidRPr="0085026F">
        <w:rPr>
          <w:noProof/>
        </w:rPr>
        <w:t xml:space="preserve"> «</w:t>
      </w:r>
      <w:r w:rsidR="00D602DE" w:rsidRPr="0085026F">
        <w:rPr>
          <w:noProof/>
          <w:szCs w:val="24"/>
        </w:rPr>
        <w:t>Деятельность по ф</w:t>
      </w:r>
      <w:r w:rsidR="00A566DF">
        <w:rPr>
          <w:noProof/>
          <w:szCs w:val="24"/>
        </w:rPr>
        <w:t>изическому</w:t>
      </w:r>
      <w:r w:rsidR="00D602DE" w:rsidRPr="0085026F">
        <w:rPr>
          <w:noProof/>
          <w:szCs w:val="24"/>
        </w:rPr>
        <w:t xml:space="preserve"> воспитанию населения различных возрастных групп с ограниченными возможностями здоровья, в том числе </w:t>
      </w:r>
      <w:r w:rsidR="00A566DF">
        <w:rPr>
          <w:noProof/>
          <w:szCs w:val="24"/>
        </w:rPr>
        <w:t xml:space="preserve"> </w:t>
      </w:r>
      <w:r w:rsidR="00D602DE" w:rsidRPr="0085026F">
        <w:rPr>
          <w:noProof/>
          <w:szCs w:val="24"/>
        </w:rPr>
        <w:t>инвалидов»</w:t>
      </w:r>
      <w:r w:rsidRPr="0085026F">
        <w:rPr>
          <w:noProof/>
        </w:rPr>
        <w:tab/>
      </w:r>
      <w:r w:rsidRPr="0085026F">
        <w:rPr>
          <w:noProof/>
        </w:rPr>
        <w:fldChar w:fldCharType="begin"/>
      </w:r>
      <w:r w:rsidRPr="0085026F">
        <w:rPr>
          <w:noProof/>
        </w:rPr>
        <w:instrText xml:space="preserve"> PAGEREF _Toc83824687 \h </w:instrText>
      </w:r>
      <w:r w:rsidRPr="0085026F">
        <w:rPr>
          <w:noProof/>
        </w:rPr>
      </w:r>
      <w:r w:rsidRPr="0085026F">
        <w:rPr>
          <w:noProof/>
        </w:rPr>
        <w:fldChar w:fldCharType="separate"/>
      </w:r>
      <w:r w:rsidR="00FB2D93">
        <w:rPr>
          <w:noProof/>
        </w:rPr>
        <w:t>54</w:t>
      </w:r>
      <w:r w:rsidRPr="0085026F">
        <w:rPr>
          <w:noProof/>
        </w:rPr>
        <w:fldChar w:fldCharType="end"/>
      </w:r>
    </w:p>
    <w:p w14:paraId="6BF2FA29" w14:textId="77777777" w:rsidR="00360FDD" w:rsidRPr="00DA056A" w:rsidRDefault="00360FDD" w:rsidP="00253A93">
      <w:pPr>
        <w:pStyle w:val="13"/>
        <w:jc w:val="both"/>
        <w:rPr>
          <w:rFonts w:ascii="Calibri" w:eastAsia="SimSun" w:hAnsi="Calibri" w:cs="Mangal"/>
          <w:noProof/>
          <w:sz w:val="22"/>
          <w:szCs w:val="22"/>
        </w:rPr>
      </w:pPr>
      <w:r w:rsidRPr="0085026F">
        <w:rPr>
          <w:noProof/>
        </w:rPr>
        <w:t>IV. Сведения об организациях – разработчиках профессионального стандарта</w:t>
      </w:r>
      <w:r w:rsidRPr="0085026F">
        <w:rPr>
          <w:noProof/>
        </w:rPr>
        <w:tab/>
      </w:r>
      <w:r w:rsidRPr="0085026F">
        <w:rPr>
          <w:noProof/>
        </w:rPr>
        <w:fldChar w:fldCharType="begin"/>
      </w:r>
      <w:r w:rsidRPr="0085026F">
        <w:rPr>
          <w:noProof/>
        </w:rPr>
        <w:instrText xml:space="preserve"> PAGEREF _Toc83824688 \h </w:instrText>
      </w:r>
      <w:r w:rsidRPr="0085026F">
        <w:rPr>
          <w:noProof/>
        </w:rPr>
      </w:r>
      <w:r w:rsidRPr="0085026F">
        <w:rPr>
          <w:noProof/>
        </w:rPr>
        <w:fldChar w:fldCharType="separate"/>
      </w:r>
      <w:r w:rsidR="00FB2D93">
        <w:rPr>
          <w:noProof/>
        </w:rPr>
        <w:t>71</w:t>
      </w:r>
      <w:r w:rsidRPr="0085026F">
        <w:rPr>
          <w:noProof/>
        </w:rPr>
        <w:fldChar w:fldCharType="end"/>
      </w:r>
    </w:p>
    <w:p w14:paraId="6373E21D" w14:textId="77777777" w:rsidR="00360FDD" w:rsidRPr="0085026F" w:rsidRDefault="00360FDD" w:rsidP="00253A93">
      <w:pPr>
        <w:jc w:val="both"/>
        <w:rPr>
          <w:sz w:val="24"/>
          <w:szCs w:val="24"/>
        </w:rPr>
      </w:pPr>
      <w:r w:rsidRPr="0085026F">
        <w:rPr>
          <w:sz w:val="24"/>
          <w:szCs w:val="24"/>
        </w:rPr>
        <w:fldChar w:fldCharType="end"/>
      </w:r>
    </w:p>
    <w:p w14:paraId="6FB6700A" w14:textId="77777777" w:rsidR="000B669E" w:rsidRPr="0085026F" w:rsidRDefault="000B669E" w:rsidP="00B53810">
      <w:pPr>
        <w:pStyle w:val="1"/>
      </w:pPr>
      <w:bookmarkStart w:id="0" w:name="_Toc83824681"/>
      <w:r w:rsidRPr="0085026F">
        <w:t>I. Общие сведения</w:t>
      </w:r>
      <w:bookmarkEnd w:id="0"/>
    </w:p>
    <w:p w14:paraId="44F512FD" w14:textId="77777777" w:rsidR="00AF3BE0" w:rsidRPr="0085026F" w:rsidRDefault="00AF3BE0" w:rsidP="00AE3228">
      <w:pPr>
        <w:rPr>
          <w:sz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172"/>
        <w:gridCol w:w="553"/>
        <w:gridCol w:w="1475"/>
      </w:tblGrid>
      <w:tr w:rsidR="002C7A8B" w:rsidRPr="0085026F" w14:paraId="173431C1" w14:textId="77777777" w:rsidTr="00DA056A">
        <w:trPr>
          <w:trHeight w:val="397"/>
        </w:trPr>
        <w:tc>
          <w:tcPr>
            <w:tcW w:w="4006" w:type="pct"/>
            <w:tcBorders>
              <w:bottom w:val="single" w:sz="4" w:space="0" w:color="auto"/>
            </w:tcBorders>
            <w:vAlign w:val="bottom"/>
          </w:tcPr>
          <w:p w14:paraId="08E6485C" w14:textId="77777777" w:rsidR="005C0683" w:rsidRPr="0085026F" w:rsidRDefault="00050FC9" w:rsidP="00050FC9">
            <w:pPr>
              <w:rPr>
                <w:sz w:val="24"/>
                <w:szCs w:val="24"/>
              </w:rPr>
            </w:pPr>
            <w:r w:rsidRPr="00050FC9">
              <w:rPr>
                <w:sz w:val="24"/>
                <w:szCs w:val="24"/>
              </w:rPr>
              <w:t>Физкультурно-спортивное воспитание и подготовка по видам адаптивного спорта детей и взрослых с ограниченными возможностями здоровья, в том числе инвал</w:t>
            </w:r>
            <w:r>
              <w:rPr>
                <w:sz w:val="24"/>
                <w:szCs w:val="24"/>
              </w:rPr>
              <w:t>идов (далее – ОВЗ</w:t>
            </w:r>
            <w:r w:rsidRPr="00050FC9">
              <w:rPr>
                <w:sz w:val="24"/>
                <w:szCs w:val="24"/>
              </w:rPr>
              <w:t>)</w:t>
            </w:r>
          </w:p>
        </w:tc>
        <w:tc>
          <w:tcPr>
            <w:tcW w:w="271" w:type="pct"/>
            <w:tcBorders>
              <w:right w:val="single" w:sz="4" w:space="0" w:color="7F7F7F"/>
            </w:tcBorders>
            <w:vAlign w:val="bottom"/>
          </w:tcPr>
          <w:p w14:paraId="057299BD" w14:textId="77777777" w:rsidR="000B669E" w:rsidRPr="0085026F" w:rsidRDefault="000B669E" w:rsidP="00E213EB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809080" w14:textId="77777777" w:rsidR="000B669E" w:rsidRPr="0085026F" w:rsidRDefault="00AE2BF3" w:rsidP="00E213EB">
            <w:pPr>
              <w:jc w:val="center"/>
              <w:rPr>
                <w:sz w:val="24"/>
                <w:szCs w:val="24"/>
              </w:rPr>
            </w:pPr>
            <w:r w:rsidRPr="00AE2BF3">
              <w:rPr>
                <w:sz w:val="24"/>
                <w:szCs w:val="24"/>
              </w:rPr>
              <w:t>05.015</w:t>
            </w:r>
          </w:p>
        </w:tc>
      </w:tr>
      <w:tr w:rsidR="005C6EE6" w:rsidRPr="0085026F" w14:paraId="2A6A2BC5" w14:textId="77777777" w:rsidTr="00DA056A">
        <w:tc>
          <w:tcPr>
            <w:tcW w:w="4006" w:type="pct"/>
            <w:tcBorders>
              <w:top w:val="single" w:sz="4" w:space="0" w:color="auto"/>
            </w:tcBorders>
          </w:tcPr>
          <w:p w14:paraId="486575E1" w14:textId="77777777" w:rsidR="000B669E" w:rsidRPr="0085026F" w:rsidRDefault="000B669E" w:rsidP="00E213EB">
            <w:pPr>
              <w:jc w:val="center"/>
              <w:rPr>
                <w:szCs w:val="18"/>
              </w:rPr>
            </w:pPr>
            <w:r w:rsidRPr="0085026F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77681E7D" w14:textId="77777777" w:rsidR="000B669E" w:rsidRPr="0085026F" w:rsidRDefault="000B669E" w:rsidP="00E213EB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/>
            </w:tcBorders>
          </w:tcPr>
          <w:p w14:paraId="706694DF" w14:textId="77777777" w:rsidR="000B669E" w:rsidRPr="0085026F" w:rsidRDefault="000B669E" w:rsidP="00E213EB">
            <w:pPr>
              <w:jc w:val="center"/>
            </w:pPr>
            <w:r w:rsidRPr="0085026F">
              <w:t>Код</w:t>
            </w:r>
          </w:p>
        </w:tc>
      </w:tr>
    </w:tbl>
    <w:p w14:paraId="461DE8AD" w14:textId="77777777" w:rsidR="00E213EB" w:rsidRPr="0085026F" w:rsidRDefault="00E213EB" w:rsidP="00E213EB">
      <w:pPr>
        <w:rPr>
          <w:sz w:val="24"/>
          <w:szCs w:val="24"/>
        </w:rPr>
      </w:pPr>
    </w:p>
    <w:p w14:paraId="047412F6" w14:textId="77777777" w:rsidR="000B669E" w:rsidRPr="0085026F" w:rsidRDefault="000B669E" w:rsidP="00E213EB">
      <w:pPr>
        <w:rPr>
          <w:sz w:val="24"/>
          <w:szCs w:val="24"/>
        </w:rPr>
      </w:pPr>
      <w:r w:rsidRPr="0085026F">
        <w:rPr>
          <w:sz w:val="24"/>
          <w:szCs w:val="24"/>
        </w:rPr>
        <w:t>Основная цель вида профессиональной деятельности:</w:t>
      </w:r>
    </w:p>
    <w:p w14:paraId="7408203C" w14:textId="77777777" w:rsidR="00AE3228" w:rsidRPr="0085026F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95"/>
      </w:tblGrid>
      <w:tr w:rsidR="00B274D1" w:rsidRPr="0085026F" w14:paraId="2EF8E0BF" w14:textId="77777777" w:rsidTr="00DA056A">
        <w:trPr>
          <w:trHeight w:val="567"/>
        </w:trPr>
        <w:tc>
          <w:tcPr>
            <w:tcW w:w="5000" w:type="pct"/>
          </w:tcPr>
          <w:p w14:paraId="76C998D3" w14:textId="77777777" w:rsidR="004E4BD7" w:rsidRPr="0085026F" w:rsidRDefault="00F66E05" w:rsidP="000E6F1F">
            <w:pPr>
              <w:jc w:val="both"/>
              <w:rPr>
                <w:sz w:val="24"/>
                <w:szCs w:val="24"/>
              </w:rPr>
            </w:pPr>
            <w:r w:rsidRPr="00F66E05">
              <w:rPr>
                <w:sz w:val="24"/>
                <w:szCs w:val="24"/>
              </w:rPr>
              <w:t xml:space="preserve">Организация и проведение учебно-тренировочных </w:t>
            </w:r>
            <w:r>
              <w:rPr>
                <w:sz w:val="24"/>
                <w:szCs w:val="24"/>
              </w:rPr>
              <w:t>мероприятий (</w:t>
            </w:r>
            <w:r w:rsidRPr="00F66E05">
              <w:rPr>
                <w:sz w:val="24"/>
                <w:szCs w:val="24"/>
              </w:rPr>
              <w:t>занятий</w:t>
            </w:r>
            <w:r>
              <w:rPr>
                <w:sz w:val="24"/>
                <w:szCs w:val="24"/>
              </w:rPr>
              <w:t>)</w:t>
            </w:r>
            <w:r w:rsidRPr="00F66E05">
              <w:rPr>
                <w:sz w:val="24"/>
                <w:szCs w:val="24"/>
              </w:rPr>
              <w:t xml:space="preserve"> по физ</w:t>
            </w:r>
            <w:r w:rsidR="00050FC9">
              <w:rPr>
                <w:sz w:val="24"/>
                <w:szCs w:val="24"/>
              </w:rPr>
              <w:t>ическому воспитанию и подготовке</w:t>
            </w:r>
            <w:r w:rsidRPr="00F66E05">
              <w:rPr>
                <w:sz w:val="24"/>
                <w:szCs w:val="24"/>
              </w:rPr>
              <w:t xml:space="preserve"> по видам адаптивного </w:t>
            </w:r>
            <w:r w:rsidR="00050FC9">
              <w:rPr>
                <w:sz w:val="24"/>
                <w:szCs w:val="24"/>
              </w:rPr>
              <w:t xml:space="preserve">спорта </w:t>
            </w:r>
            <w:r w:rsidR="000E6F1F">
              <w:rPr>
                <w:sz w:val="24"/>
                <w:szCs w:val="24"/>
              </w:rPr>
              <w:t>с целью физической реабилитации, развития и поддержания спортивного потенциала к достижению высоких спортивных результатов</w:t>
            </w:r>
            <w:r w:rsidR="000E6F1F">
              <w:t xml:space="preserve"> </w:t>
            </w:r>
            <w:r w:rsidR="000E6F1F" w:rsidRPr="000E6F1F">
              <w:rPr>
                <w:sz w:val="24"/>
                <w:szCs w:val="24"/>
              </w:rPr>
              <w:t>детей или взрослых с ОВЗ</w:t>
            </w:r>
            <w:r w:rsidR="000E6F1F">
              <w:rPr>
                <w:sz w:val="24"/>
                <w:szCs w:val="24"/>
              </w:rPr>
              <w:t xml:space="preserve">  </w:t>
            </w:r>
          </w:p>
        </w:tc>
      </w:tr>
    </w:tbl>
    <w:p w14:paraId="1CD2D03D" w14:textId="77777777" w:rsidR="00E213EB" w:rsidRPr="0085026F" w:rsidRDefault="00E213EB" w:rsidP="00E213EB">
      <w:pPr>
        <w:rPr>
          <w:sz w:val="24"/>
          <w:szCs w:val="24"/>
        </w:rPr>
      </w:pPr>
    </w:p>
    <w:p w14:paraId="5E8B6742" w14:textId="77777777" w:rsidR="000B669E" w:rsidRPr="0085026F" w:rsidRDefault="000B669E" w:rsidP="00E213EB">
      <w:pPr>
        <w:rPr>
          <w:sz w:val="24"/>
          <w:szCs w:val="24"/>
        </w:rPr>
      </w:pPr>
      <w:r w:rsidRPr="0085026F">
        <w:rPr>
          <w:sz w:val="24"/>
          <w:szCs w:val="24"/>
        </w:rPr>
        <w:t>Группа занятий:</w:t>
      </w:r>
    </w:p>
    <w:p w14:paraId="25054A89" w14:textId="77777777" w:rsidR="00AE3228" w:rsidRPr="0085026F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3"/>
        <w:gridCol w:w="3262"/>
        <w:gridCol w:w="1550"/>
        <w:gridCol w:w="3970"/>
      </w:tblGrid>
      <w:tr w:rsidR="002C7A8B" w:rsidRPr="0085026F" w14:paraId="7FEBD663" w14:textId="77777777" w:rsidTr="00DA056A">
        <w:trPr>
          <w:trHeight w:val="397"/>
        </w:trPr>
        <w:tc>
          <w:tcPr>
            <w:tcW w:w="693" w:type="pct"/>
            <w:tcBorders>
              <w:bottom w:val="single" w:sz="4" w:space="0" w:color="7F7F7F"/>
            </w:tcBorders>
          </w:tcPr>
          <w:p w14:paraId="57093166" w14:textId="77777777" w:rsidR="00EF105B" w:rsidRPr="0085026F" w:rsidRDefault="00EF105B" w:rsidP="00961EB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lastRenderedPageBreak/>
              <w:t>2352</w:t>
            </w:r>
          </w:p>
        </w:tc>
        <w:tc>
          <w:tcPr>
            <w:tcW w:w="1600" w:type="pct"/>
            <w:tcBorders>
              <w:bottom w:val="single" w:sz="4" w:space="0" w:color="7F7F7F"/>
            </w:tcBorders>
          </w:tcPr>
          <w:p w14:paraId="16B908C6" w14:textId="77777777" w:rsidR="00EF105B" w:rsidRPr="0085026F" w:rsidRDefault="00EF105B" w:rsidP="00961EB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Преподаватели, работающие с инвалидами или лицами с особыми возможностями здоровья</w:t>
            </w:r>
          </w:p>
        </w:tc>
        <w:tc>
          <w:tcPr>
            <w:tcW w:w="760" w:type="pct"/>
            <w:tcBorders>
              <w:bottom w:val="single" w:sz="4" w:space="0" w:color="7F7F7F"/>
            </w:tcBorders>
          </w:tcPr>
          <w:p w14:paraId="53924AED" w14:textId="77777777" w:rsidR="00EF105B" w:rsidRPr="0085026F" w:rsidRDefault="00EF105B" w:rsidP="00961EB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2358</w:t>
            </w:r>
          </w:p>
        </w:tc>
        <w:tc>
          <w:tcPr>
            <w:tcW w:w="1947" w:type="pct"/>
            <w:tcBorders>
              <w:bottom w:val="single" w:sz="4" w:space="0" w:color="7F7F7F"/>
            </w:tcBorders>
          </w:tcPr>
          <w:p w14:paraId="2E514C60" w14:textId="77777777" w:rsidR="00EF105B" w:rsidRPr="0085026F" w:rsidRDefault="00EF105B" w:rsidP="00EC1E9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2C7A8B" w:rsidRPr="0085026F" w14:paraId="00263088" w14:textId="77777777" w:rsidTr="00DA056A">
        <w:trPr>
          <w:trHeight w:val="234"/>
        </w:trPr>
        <w:tc>
          <w:tcPr>
            <w:tcW w:w="693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58C9A2A" w14:textId="77777777" w:rsidR="003D2614" w:rsidRPr="0085026F" w:rsidRDefault="003D2614" w:rsidP="003D2614">
            <w:pPr>
              <w:jc w:val="center"/>
            </w:pPr>
            <w:r w:rsidRPr="0085026F">
              <w:t>(код ОКЗ</w:t>
            </w:r>
            <w:r w:rsidRPr="0085026F">
              <w:rPr>
                <w:rStyle w:val="ac"/>
              </w:rPr>
              <w:endnoteReference w:id="1"/>
            </w:r>
            <w:r w:rsidRPr="0085026F">
              <w:t>)</w:t>
            </w:r>
          </w:p>
        </w:tc>
        <w:tc>
          <w:tcPr>
            <w:tcW w:w="160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02FD05" w14:textId="77777777" w:rsidR="003D2614" w:rsidRPr="0085026F" w:rsidRDefault="003D2614" w:rsidP="003D2614">
            <w:pPr>
              <w:jc w:val="center"/>
            </w:pPr>
            <w:r w:rsidRPr="0085026F"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3B198C2" w14:textId="77777777" w:rsidR="003D2614" w:rsidRPr="0085026F" w:rsidRDefault="003D2614" w:rsidP="003D2614">
            <w:pPr>
              <w:jc w:val="center"/>
            </w:pPr>
            <w:r w:rsidRPr="0085026F">
              <w:t>(код ОКЗ)</w:t>
            </w:r>
          </w:p>
        </w:tc>
        <w:tc>
          <w:tcPr>
            <w:tcW w:w="194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F3E328E" w14:textId="77777777" w:rsidR="003D2614" w:rsidRPr="0085026F" w:rsidRDefault="003D2614" w:rsidP="003D2614">
            <w:pPr>
              <w:jc w:val="center"/>
            </w:pPr>
            <w:r w:rsidRPr="0085026F">
              <w:t>(наименование)</w:t>
            </w:r>
          </w:p>
        </w:tc>
      </w:tr>
    </w:tbl>
    <w:p w14:paraId="542074B2" w14:textId="77777777" w:rsidR="0068099B" w:rsidRPr="0085026F" w:rsidRDefault="0068099B" w:rsidP="00E213EB">
      <w:pPr>
        <w:rPr>
          <w:sz w:val="24"/>
          <w:szCs w:val="24"/>
        </w:rPr>
      </w:pPr>
    </w:p>
    <w:p w14:paraId="7C29BFB5" w14:textId="77777777" w:rsidR="000B669E" w:rsidRPr="0085026F" w:rsidRDefault="000B669E" w:rsidP="00E213EB">
      <w:pPr>
        <w:rPr>
          <w:sz w:val="24"/>
          <w:szCs w:val="24"/>
        </w:rPr>
      </w:pPr>
      <w:r w:rsidRPr="0085026F">
        <w:rPr>
          <w:sz w:val="24"/>
          <w:szCs w:val="24"/>
        </w:rPr>
        <w:t>Отнесение к видам экономической деятельности:</w:t>
      </w:r>
    </w:p>
    <w:p w14:paraId="68AC7252" w14:textId="77777777" w:rsidR="00100E11" w:rsidRPr="0085026F" w:rsidRDefault="00100E11" w:rsidP="00E213EB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05"/>
        <w:gridCol w:w="8594"/>
      </w:tblGrid>
      <w:tr w:rsidR="002C7A8B" w:rsidRPr="0085026F" w14:paraId="25E30F44" w14:textId="77777777" w:rsidTr="00DA056A">
        <w:trPr>
          <w:trHeight w:val="278"/>
        </w:trPr>
        <w:tc>
          <w:tcPr>
            <w:tcW w:w="78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AA9F76" w14:textId="77777777" w:rsidR="0059505A" w:rsidRPr="0085026F" w:rsidRDefault="00E57F9D" w:rsidP="00C8026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85.1</w:t>
            </w:r>
          </w:p>
        </w:tc>
        <w:tc>
          <w:tcPr>
            <w:tcW w:w="42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B44C62" w14:textId="77777777" w:rsidR="0059505A" w:rsidRPr="0085026F" w:rsidRDefault="0059505A" w:rsidP="008F495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Образование</w:t>
            </w:r>
            <w:r w:rsidR="00E57F9D" w:rsidRPr="0085026F">
              <w:rPr>
                <w:sz w:val="24"/>
                <w:szCs w:val="24"/>
              </w:rPr>
              <w:t xml:space="preserve"> общее</w:t>
            </w:r>
          </w:p>
        </w:tc>
      </w:tr>
      <w:tr w:rsidR="002C7A8B" w:rsidRPr="0085026F" w14:paraId="60C382C9" w14:textId="77777777" w:rsidTr="00DA056A">
        <w:trPr>
          <w:trHeight w:val="278"/>
        </w:trPr>
        <w:tc>
          <w:tcPr>
            <w:tcW w:w="78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CD5802" w14:textId="77777777" w:rsidR="0059505A" w:rsidRPr="0085026F" w:rsidRDefault="00E57F9D" w:rsidP="00C8026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85.2</w:t>
            </w:r>
            <w:r w:rsidR="00AE3555" w:rsidRPr="0085026F">
              <w:rPr>
                <w:sz w:val="24"/>
                <w:szCs w:val="24"/>
              </w:rPr>
              <w:t>1</w:t>
            </w:r>
          </w:p>
        </w:tc>
        <w:tc>
          <w:tcPr>
            <w:tcW w:w="42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B5EFF5" w14:textId="77777777" w:rsidR="0059505A" w:rsidRPr="0085026F" w:rsidRDefault="00AE3555" w:rsidP="008F495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2C7A8B" w:rsidRPr="0085026F" w14:paraId="1D245290" w14:textId="77777777" w:rsidTr="00DA056A">
        <w:trPr>
          <w:trHeight w:val="278"/>
        </w:trPr>
        <w:tc>
          <w:tcPr>
            <w:tcW w:w="78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7D51BB" w14:textId="77777777" w:rsidR="00AE3555" w:rsidRPr="0085026F" w:rsidRDefault="00AE3555" w:rsidP="00C8026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85.22</w:t>
            </w:r>
          </w:p>
        </w:tc>
        <w:tc>
          <w:tcPr>
            <w:tcW w:w="42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B53E50" w14:textId="77777777" w:rsidR="00AE3555" w:rsidRPr="0085026F" w:rsidRDefault="00AE3555" w:rsidP="008F495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Образование высшее</w:t>
            </w:r>
          </w:p>
        </w:tc>
      </w:tr>
      <w:tr w:rsidR="002C7A8B" w:rsidRPr="0085026F" w14:paraId="6FB94821" w14:textId="77777777" w:rsidTr="00DA056A">
        <w:trPr>
          <w:trHeight w:val="278"/>
        </w:trPr>
        <w:tc>
          <w:tcPr>
            <w:tcW w:w="78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802D71" w14:textId="77777777" w:rsidR="00E57F9D" w:rsidRPr="0085026F" w:rsidRDefault="00E57F9D" w:rsidP="00C8026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85.3</w:t>
            </w:r>
          </w:p>
        </w:tc>
        <w:tc>
          <w:tcPr>
            <w:tcW w:w="42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5BF455" w14:textId="77777777" w:rsidR="00E57F9D" w:rsidRPr="0085026F" w:rsidRDefault="00E57F9D" w:rsidP="008F495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Обучение профессиональное</w:t>
            </w:r>
          </w:p>
        </w:tc>
      </w:tr>
      <w:tr w:rsidR="002C7A8B" w:rsidRPr="0085026F" w14:paraId="6B3EE924" w14:textId="77777777" w:rsidTr="00DA056A">
        <w:trPr>
          <w:trHeight w:val="278"/>
        </w:trPr>
        <w:tc>
          <w:tcPr>
            <w:tcW w:w="78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10FF84" w14:textId="77777777" w:rsidR="00B42320" w:rsidRPr="0085026F" w:rsidRDefault="00B42320" w:rsidP="00C8026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85.4</w:t>
            </w:r>
            <w:r w:rsidR="00AE3555" w:rsidRPr="0085026F">
              <w:rPr>
                <w:sz w:val="24"/>
                <w:szCs w:val="24"/>
              </w:rPr>
              <w:t>1</w:t>
            </w:r>
          </w:p>
        </w:tc>
        <w:tc>
          <w:tcPr>
            <w:tcW w:w="42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274996" w14:textId="77777777" w:rsidR="00B42320" w:rsidRPr="0085026F" w:rsidRDefault="00AE3555" w:rsidP="008F495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2C7A8B" w:rsidRPr="0085026F" w14:paraId="5D29DCEA" w14:textId="77777777" w:rsidTr="00DA056A">
        <w:trPr>
          <w:trHeight w:val="278"/>
        </w:trPr>
        <w:tc>
          <w:tcPr>
            <w:tcW w:w="78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82E843" w14:textId="77777777" w:rsidR="000722B9" w:rsidRPr="0085026F" w:rsidRDefault="00AE3555" w:rsidP="00C8026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85.42</w:t>
            </w:r>
          </w:p>
        </w:tc>
        <w:tc>
          <w:tcPr>
            <w:tcW w:w="42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15389E" w14:textId="77777777" w:rsidR="000722B9" w:rsidRPr="0085026F" w:rsidRDefault="00AE3555" w:rsidP="008F495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Образование профессиональное дополнительное</w:t>
            </w:r>
          </w:p>
        </w:tc>
      </w:tr>
      <w:tr w:rsidR="001F2462" w:rsidRPr="0085026F" w14:paraId="51245260" w14:textId="77777777" w:rsidTr="00DA056A">
        <w:trPr>
          <w:trHeight w:val="278"/>
        </w:trPr>
        <w:tc>
          <w:tcPr>
            <w:tcW w:w="78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0CDCD8" w14:textId="77777777" w:rsidR="001F2462" w:rsidRPr="0085026F" w:rsidRDefault="001F2462" w:rsidP="001F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87.2</w:t>
            </w:r>
          </w:p>
        </w:tc>
        <w:tc>
          <w:tcPr>
            <w:tcW w:w="42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810A28" w14:textId="77777777" w:rsidR="001F2462" w:rsidRDefault="001F2462" w:rsidP="001F2462">
            <w:pPr>
              <w:rPr>
                <w:sz w:val="24"/>
                <w:szCs w:val="24"/>
              </w:rPr>
            </w:pPr>
            <w:r w:rsidRPr="0003101F">
              <w:rPr>
                <w:sz w:val="24"/>
                <w:szCs w:val="24"/>
              </w:rPr>
              <w:t xml:space="preserve">Деятельность по оказанию помощи на дому для лиц с ограниченными возможностями развития, </w:t>
            </w:r>
            <w:r>
              <w:rPr>
                <w:sz w:val="24"/>
                <w:szCs w:val="24"/>
              </w:rPr>
              <w:t>душевнобольным и наркозависимым</w:t>
            </w:r>
          </w:p>
          <w:p w14:paraId="536F8981" w14:textId="77777777" w:rsidR="00493B39" w:rsidRPr="00AA1C9E" w:rsidRDefault="00493B39" w:rsidP="001F2462">
            <w:pPr>
              <w:rPr>
                <w:i/>
                <w:color w:val="FF0000"/>
                <w:sz w:val="24"/>
                <w:szCs w:val="24"/>
              </w:rPr>
            </w:pPr>
            <w:r w:rsidRPr="00AA1C9E">
              <w:rPr>
                <w:i/>
                <w:color w:val="FF0000"/>
                <w:sz w:val="24"/>
                <w:szCs w:val="24"/>
              </w:rPr>
              <w:t xml:space="preserve">Комментарий: </w:t>
            </w:r>
          </w:p>
          <w:p w14:paraId="78FB060E" w14:textId="77777777" w:rsidR="001F2462" w:rsidRPr="0085026F" w:rsidRDefault="001F2462" w:rsidP="001F2462">
            <w:pPr>
              <w:rPr>
                <w:sz w:val="24"/>
                <w:szCs w:val="24"/>
              </w:rPr>
            </w:pPr>
            <w:r w:rsidRPr="00AA1C9E">
              <w:rPr>
                <w:i/>
                <w:color w:val="FF0000"/>
                <w:sz w:val="24"/>
                <w:szCs w:val="24"/>
              </w:rPr>
              <w:t>Дополнено в соответствии со статьей 31 ФЗ-329 (в редакции Федеральным закона от 25.12.2023 N 651-ФЗ "О внесении изменений в отдельные законодательные акты Российской Федерации")</w:t>
            </w:r>
          </w:p>
        </w:tc>
      </w:tr>
      <w:tr w:rsidR="001F2462" w:rsidRPr="0085026F" w14:paraId="1CE4A5D2" w14:textId="77777777" w:rsidTr="00DA056A">
        <w:trPr>
          <w:trHeight w:val="278"/>
        </w:trPr>
        <w:tc>
          <w:tcPr>
            <w:tcW w:w="78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79207C" w14:textId="77777777" w:rsidR="001F2462" w:rsidRPr="0085026F" w:rsidRDefault="001F2462" w:rsidP="001F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87.9</w:t>
            </w:r>
          </w:p>
        </w:tc>
        <w:tc>
          <w:tcPr>
            <w:tcW w:w="42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E03FAA" w14:textId="77777777" w:rsidR="001F2462" w:rsidRDefault="001F2462" w:rsidP="001F2462">
            <w:pPr>
              <w:rPr>
                <w:sz w:val="24"/>
                <w:szCs w:val="24"/>
              </w:rPr>
            </w:pPr>
            <w:r w:rsidRPr="0003101F">
              <w:rPr>
                <w:sz w:val="24"/>
                <w:szCs w:val="24"/>
              </w:rPr>
              <w:t>Деятельность по уходу с</w:t>
            </w:r>
            <w:r>
              <w:rPr>
                <w:sz w:val="24"/>
                <w:szCs w:val="24"/>
              </w:rPr>
              <w:t xml:space="preserve"> обеспечением проживания прочая</w:t>
            </w:r>
          </w:p>
          <w:p w14:paraId="53F73818" w14:textId="77777777" w:rsidR="00493B39" w:rsidRPr="00AA1C9E" w:rsidRDefault="00493B39" w:rsidP="001F2462">
            <w:pPr>
              <w:rPr>
                <w:i/>
                <w:color w:val="FF0000"/>
                <w:sz w:val="24"/>
                <w:szCs w:val="24"/>
              </w:rPr>
            </w:pPr>
            <w:r w:rsidRPr="00AA1C9E">
              <w:rPr>
                <w:i/>
                <w:color w:val="FF0000"/>
                <w:sz w:val="24"/>
                <w:szCs w:val="24"/>
              </w:rPr>
              <w:t>Комментарий:</w:t>
            </w:r>
          </w:p>
          <w:p w14:paraId="4E2FDAAB" w14:textId="77777777" w:rsidR="001F2462" w:rsidRPr="0085026F" w:rsidRDefault="001F2462" w:rsidP="001F2462">
            <w:pPr>
              <w:rPr>
                <w:sz w:val="24"/>
                <w:szCs w:val="24"/>
              </w:rPr>
            </w:pPr>
            <w:r w:rsidRPr="00AA1C9E">
              <w:rPr>
                <w:i/>
                <w:color w:val="FF0000"/>
                <w:sz w:val="24"/>
                <w:szCs w:val="24"/>
              </w:rPr>
              <w:t>Дополнено в соответствии со статьей 31 ФЗ-329 (в редакции Федеральным закона от 25.12.2023 N 651-ФЗ "О внесении изменений в отдельные законодательные акты Российской Федерации")</w:t>
            </w:r>
          </w:p>
        </w:tc>
      </w:tr>
      <w:tr w:rsidR="001F2462" w:rsidRPr="0085026F" w14:paraId="424D16C7" w14:textId="77777777" w:rsidTr="00DA056A">
        <w:trPr>
          <w:trHeight w:val="278"/>
        </w:trPr>
        <w:tc>
          <w:tcPr>
            <w:tcW w:w="78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BA18A6" w14:textId="77777777" w:rsidR="001F2462" w:rsidRPr="0085026F" w:rsidRDefault="001F2462" w:rsidP="001F246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93.1</w:t>
            </w:r>
          </w:p>
        </w:tc>
        <w:tc>
          <w:tcPr>
            <w:tcW w:w="42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5043FD" w14:textId="77777777" w:rsidR="001F2462" w:rsidRPr="0085026F" w:rsidRDefault="001F2462" w:rsidP="001F246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Деятельность в области спорта</w:t>
            </w:r>
          </w:p>
        </w:tc>
      </w:tr>
      <w:tr w:rsidR="001F2462" w:rsidRPr="0085026F" w14:paraId="3C08269B" w14:textId="77777777" w:rsidTr="00DA056A">
        <w:tc>
          <w:tcPr>
            <w:tcW w:w="787" w:type="pct"/>
            <w:tcBorders>
              <w:top w:val="single" w:sz="2" w:space="0" w:color="7F7F7F"/>
              <w:left w:val="nil"/>
              <w:bottom w:val="nil"/>
              <w:right w:val="nil"/>
            </w:tcBorders>
          </w:tcPr>
          <w:p w14:paraId="226FB047" w14:textId="77777777" w:rsidR="001F2462" w:rsidRPr="0085026F" w:rsidRDefault="001F2462" w:rsidP="001F2462">
            <w:pPr>
              <w:jc w:val="center"/>
            </w:pPr>
            <w:r w:rsidRPr="0085026F">
              <w:t>(код ОКВЭД</w:t>
            </w:r>
            <w:r w:rsidRPr="0085026F">
              <w:rPr>
                <w:rStyle w:val="ac"/>
              </w:rPr>
              <w:endnoteReference w:id="2"/>
            </w:r>
            <w:r w:rsidRPr="0085026F">
              <w:t>)</w:t>
            </w:r>
          </w:p>
        </w:tc>
        <w:tc>
          <w:tcPr>
            <w:tcW w:w="4213" w:type="pct"/>
            <w:tcBorders>
              <w:top w:val="single" w:sz="2" w:space="0" w:color="7F7F7F"/>
              <w:left w:val="nil"/>
              <w:bottom w:val="nil"/>
              <w:right w:val="nil"/>
            </w:tcBorders>
          </w:tcPr>
          <w:p w14:paraId="31CA616B" w14:textId="77777777" w:rsidR="001F2462" w:rsidRPr="0085026F" w:rsidRDefault="001F2462" w:rsidP="001F2462">
            <w:pPr>
              <w:jc w:val="center"/>
            </w:pPr>
            <w:r w:rsidRPr="0085026F">
              <w:t>(наименование вида экономической деятельности)</w:t>
            </w:r>
          </w:p>
        </w:tc>
      </w:tr>
    </w:tbl>
    <w:p w14:paraId="1FBDCEE5" w14:textId="77777777" w:rsidR="00563A90" w:rsidRPr="0085026F" w:rsidRDefault="00563A90" w:rsidP="00E213EB">
      <w:pPr>
        <w:rPr>
          <w:sz w:val="24"/>
          <w:szCs w:val="24"/>
        </w:rPr>
        <w:sectPr w:rsidR="00563A90" w:rsidRPr="0085026F" w:rsidSect="00BD0811">
          <w:headerReference w:type="default" r:id="rId8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4FB6DEB6" w14:textId="77777777" w:rsidR="00071923" w:rsidRPr="0085026F" w:rsidRDefault="00563A90" w:rsidP="00B53810">
      <w:pPr>
        <w:pStyle w:val="1"/>
        <w:jc w:val="center"/>
      </w:pPr>
      <w:bookmarkStart w:id="1" w:name="_Toc83824682"/>
      <w:r w:rsidRPr="0085026F">
        <w:lastRenderedPageBreak/>
        <w:t>II. Описание трудовых функций, входящих в профессиональный</w:t>
      </w:r>
      <w:r w:rsidR="003B5878" w:rsidRPr="0085026F">
        <w:t xml:space="preserve"> </w:t>
      </w:r>
      <w:r w:rsidRPr="0085026F">
        <w:t>стандарт</w:t>
      </w:r>
      <w:r w:rsidR="00B53810" w:rsidRPr="0085026F">
        <w:t xml:space="preserve"> </w:t>
      </w:r>
      <w:r w:rsidRPr="0085026F">
        <w:t>(функциональная карта вида профессиональной</w:t>
      </w:r>
      <w:r w:rsidR="003B5878" w:rsidRPr="0085026F">
        <w:t xml:space="preserve"> </w:t>
      </w:r>
      <w:r w:rsidRPr="0085026F">
        <w:t>деятельности)</w:t>
      </w:r>
      <w:bookmarkEnd w:id="1"/>
    </w:p>
    <w:p w14:paraId="358ADCCF" w14:textId="77777777" w:rsidR="00B53810" w:rsidRPr="0085026F" w:rsidRDefault="00B53810" w:rsidP="00B5381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79"/>
        <w:gridCol w:w="2588"/>
        <w:gridCol w:w="1648"/>
        <w:gridCol w:w="6715"/>
        <w:gridCol w:w="1182"/>
        <w:gridCol w:w="1648"/>
      </w:tblGrid>
      <w:tr w:rsidR="002C7A8B" w:rsidRPr="0085026F" w14:paraId="5F650F3A" w14:textId="77777777" w:rsidTr="00DA056A">
        <w:trPr>
          <w:trHeight w:val="20"/>
        </w:trPr>
        <w:tc>
          <w:tcPr>
            <w:tcW w:w="1722" w:type="pct"/>
            <w:gridSpan w:val="3"/>
            <w:vAlign w:val="center"/>
          </w:tcPr>
          <w:p w14:paraId="2B45D23C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78" w:type="pct"/>
            <w:gridSpan w:val="3"/>
            <w:vAlign w:val="center"/>
          </w:tcPr>
          <w:p w14:paraId="309F03E4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функции</w:t>
            </w:r>
          </w:p>
        </w:tc>
      </w:tr>
      <w:tr w:rsidR="002C7A8B" w:rsidRPr="0085026F" w14:paraId="6D1B1632" w14:textId="77777777" w:rsidTr="00DA056A">
        <w:trPr>
          <w:trHeight w:val="20"/>
        </w:trPr>
        <w:tc>
          <w:tcPr>
            <w:tcW w:w="268" w:type="pct"/>
            <w:tcBorders>
              <w:bottom w:val="single" w:sz="4" w:space="0" w:color="7F7F7F"/>
            </w:tcBorders>
            <w:vAlign w:val="center"/>
          </w:tcPr>
          <w:p w14:paraId="43061643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код</w:t>
            </w:r>
          </w:p>
        </w:tc>
        <w:tc>
          <w:tcPr>
            <w:tcW w:w="889" w:type="pct"/>
            <w:tcBorders>
              <w:bottom w:val="single" w:sz="4" w:space="0" w:color="7F7F7F"/>
            </w:tcBorders>
            <w:vAlign w:val="center"/>
          </w:tcPr>
          <w:p w14:paraId="5B90DB49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6" w:type="pct"/>
            <w:tcBorders>
              <w:bottom w:val="single" w:sz="4" w:space="0" w:color="7F7F7F"/>
            </w:tcBorders>
            <w:vAlign w:val="center"/>
          </w:tcPr>
          <w:p w14:paraId="5F395C47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306" w:type="pct"/>
            <w:tcBorders>
              <w:bottom w:val="single" w:sz="4" w:space="0" w:color="7F7F7F"/>
            </w:tcBorders>
            <w:vAlign w:val="center"/>
          </w:tcPr>
          <w:p w14:paraId="36960B0D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06" w:type="pct"/>
            <w:tcBorders>
              <w:bottom w:val="single" w:sz="4" w:space="0" w:color="7F7F7F"/>
            </w:tcBorders>
            <w:vAlign w:val="center"/>
          </w:tcPr>
          <w:p w14:paraId="3532C3D8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код</w:t>
            </w:r>
          </w:p>
        </w:tc>
        <w:tc>
          <w:tcPr>
            <w:tcW w:w="566" w:type="pct"/>
            <w:tcBorders>
              <w:bottom w:val="single" w:sz="4" w:space="0" w:color="7F7F7F"/>
            </w:tcBorders>
            <w:vAlign w:val="center"/>
          </w:tcPr>
          <w:p w14:paraId="7790124D" w14:textId="77777777" w:rsidR="00071923" w:rsidRPr="0085026F" w:rsidRDefault="008B2722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у</w:t>
            </w:r>
            <w:r w:rsidR="00071923" w:rsidRPr="0085026F">
              <w:rPr>
                <w:sz w:val="24"/>
                <w:szCs w:val="24"/>
              </w:rPr>
              <w:t>ровень</w:t>
            </w:r>
            <w:r w:rsidRPr="0085026F">
              <w:rPr>
                <w:sz w:val="24"/>
                <w:szCs w:val="24"/>
              </w:rPr>
              <w:t xml:space="preserve"> </w:t>
            </w:r>
            <w:r w:rsidR="00071923" w:rsidRPr="0085026F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DB1415" w:rsidRPr="0085026F" w14:paraId="1D19B83D" w14:textId="77777777" w:rsidTr="00DA056A">
        <w:trPr>
          <w:trHeight w:val="20"/>
        </w:trPr>
        <w:tc>
          <w:tcPr>
            <w:tcW w:w="268" w:type="pct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432F70AD" w14:textId="77777777" w:rsidR="00DB1415" w:rsidRPr="0085026F" w:rsidRDefault="00DB1415" w:rsidP="00B538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89" w:type="pct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0E028813" w14:textId="77777777" w:rsidR="00DB1415" w:rsidRPr="0085026F" w:rsidRDefault="00DB1415" w:rsidP="00B53810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Деятельность по физическому воспитанию детей дошкольног</w:t>
            </w:r>
            <w:r w:rsidR="00A566DF">
              <w:rPr>
                <w:sz w:val="24"/>
                <w:szCs w:val="24"/>
              </w:rPr>
              <w:t>о возраста (далее – дошкольники</w:t>
            </w:r>
            <w:r w:rsidRPr="0085026F">
              <w:rPr>
                <w:sz w:val="24"/>
                <w:szCs w:val="24"/>
              </w:rPr>
              <w:t xml:space="preserve">) с </w:t>
            </w:r>
            <w:r w:rsidR="000E6F1F">
              <w:rPr>
                <w:sz w:val="24"/>
                <w:szCs w:val="24"/>
              </w:rPr>
              <w:t>ОВЗ</w:t>
            </w:r>
          </w:p>
        </w:tc>
        <w:tc>
          <w:tcPr>
            <w:tcW w:w="566" w:type="pct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122AF19C" w14:textId="77777777" w:rsidR="00DB1415" w:rsidRPr="0085026F" w:rsidRDefault="00DB1415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5</w:t>
            </w:r>
          </w:p>
        </w:tc>
        <w:tc>
          <w:tcPr>
            <w:tcW w:w="23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83A3B3" w14:textId="77777777" w:rsidR="00DB1415" w:rsidRPr="0085026F" w:rsidRDefault="00DB1415" w:rsidP="00071923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Разработка плана мероприятий (занятий) по физическому воспитанию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  <w:tc>
          <w:tcPr>
            <w:tcW w:w="4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2BBC15" w14:textId="77777777" w:rsidR="00DB1415" w:rsidRPr="0085026F" w:rsidRDefault="00DB1415" w:rsidP="0007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85026F">
              <w:rPr>
                <w:sz w:val="24"/>
                <w:szCs w:val="24"/>
              </w:rPr>
              <w:t>/01.5</w:t>
            </w:r>
          </w:p>
        </w:tc>
        <w:tc>
          <w:tcPr>
            <w:tcW w:w="5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DB31FE" w14:textId="77777777" w:rsidR="00DB1415" w:rsidRPr="0085026F" w:rsidRDefault="00DB1415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5</w:t>
            </w:r>
          </w:p>
        </w:tc>
      </w:tr>
      <w:tr w:rsidR="00DB1415" w:rsidRPr="0085026F" w14:paraId="22861B6A" w14:textId="77777777" w:rsidTr="00DA056A">
        <w:trPr>
          <w:trHeight w:val="20"/>
        </w:trPr>
        <w:tc>
          <w:tcPr>
            <w:tcW w:w="268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7EBDC343" w14:textId="77777777" w:rsidR="00DB1415" w:rsidRPr="0085026F" w:rsidRDefault="00DB1415" w:rsidP="00B53810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50F8F001" w14:textId="77777777" w:rsidR="00DB1415" w:rsidRPr="0085026F" w:rsidRDefault="00DB1415" w:rsidP="00B5381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791C2A34" w14:textId="77777777" w:rsidR="00DB1415" w:rsidRPr="0085026F" w:rsidRDefault="00DB1415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8C16E9" w14:textId="77777777" w:rsidR="00DB1415" w:rsidRPr="0085026F" w:rsidRDefault="00DB1415" w:rsidP="00071923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Проведение мероприятий (занятий) по физическому воспитанию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  <w:tc>
          <w:tcPr>
            <w:tcW w:w="4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57B299" w14:textId="77777777" w:rsidR="00DB1415" w:rsidRPr="0085026F" w:rsidRDefault="00DB1415" w:rsidP="0007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85026F">
              <w:rPr>
                <w:sz w:val="24"/>
                <w:szCs w:val="24"/>
              </w:rPr>
              <w:t>/02.5</w:t>
            </w:r>
          </w:p>
        </w:tc>
        <w:tc>
          <w:tcPr>
            <w:tcW w:w="5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6B7C22" w14:textId="77777777" w:rsidR="00DB1415" w:rsidRPr="0085026F" w:rsidRDefault="00DB1415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5</w:t>
            </w:r>
          </w:p>
        </w:tc>
      </w:tr>
      <w:tr w:rsidR="00DB1415" w:rsidRPr="0085026F" w14:paraId="5A5936D7" w14:textId="77777777" w:rsidTr="00DA056A">
        <w:trPr>
          <w:trHeight w:val="20"/>
        </w:trPr>
        <w:tc>
          <w:tcPr>
            <w:tcW w:w="268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0DD67D0A" w14:textId="77777777" w:rsidR="00DB1415" w:rsidRPr="0085026F" w:rsidRDefault="00DB1415" w:rsidP="00B53810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78879FB4" w14:textId="77777777" w:rsidR="00DB1415" w:rsidRPr="0085026F" w:rsidRDefault="00DB1415" w:rsidP="00B5381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0606A9A4" w14:textId="77777777" w:rsidR="00DB1415" w:rsidRPr="0085026F" w:rsidRDefault="00DB1415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A6A5C2" w14:textId="77777777" w:rsidR="00DB1415" w:rsidRPr="0085026F" w:rsidRDefault="00DB1415" w:rsidP="00071923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Контроль результатов деятельности по проведению мероприятий (занятий) по физическому воспитанию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и коррекция программ и планов мероприятий (занятий)</w:t>
            </w:r>
          </w:p>
        </w:tc>
        <w:tc>
          <w:tcPr>
            <w:tcW w:w="4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31F19F" w14:textId="77777777" w:rsidR="00DB1415" w:rsidRPr="0085026F" w:rsidRDefault="00DB1415" w:rsidP="0007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85026F">
              <w:rPr>
                <w:sz w:val="24"/>
                <w:szCs w:val="24"/>
              </w:rPr>
              <w:t>/03.5</w:t>
            </w:r>
          </w:p>
        </w:tc>
        <w:tc>
          <w:tcPr>
            <w:tcW w:w="5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0F3B0C" w14:textId="77777777" w:rsidR="00DB1415" w:rsidRPr="0085026F" w:rsidRDefault="00DB1415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5</w:t>
            </w:r>
          </w:p>
        </w:tc>
      </w:tr>
      <w:tr w:rsidR="00DB1415" w:rsidRPr="0085026F" w14:paraId="2BC7F210" w14:textId="77777777" w:rsidTr="00DA056A">
        <w:trPr>
          <w:trHeight w:val="20"/>
        </w:trPr>
        <w:tc>
          <w:tcPr>
            <w:tcW w:w="268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2B99BD22" w14:textId="77777777" w:rsidR="00DB1415" w:rsidRPr="0085026F" w:rsidRDefault="00DB1415" w:rsidP="00B53810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43F991D3" w14:textId="77777777" w:rsidR="00DB1415" w:rsidRPr="0085026F" w:rsidRDefault="00DB1415" w:rsidP="00B5381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585C28A3" w14:textId="77777777" w:rsidR="00DB1415" w:rsidRPr="0085026F" w:rsidRDefault="00DB1415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8FDF03" w14:textId="77777777" w:rsidR="00DB1415" w:rsidRPr="0085026F" w:rsidRDefault="00DB1415" w:rsidP="00071923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5534">
              <w:rPr>
                <w:sz w:val="24"/>
                <w:szCs w:val="24"/>
              </w:rPr>
              <w:t>одготовка и п</w:t>
            </w:r>
            <w:r>
              <w:rPr>
                <w:sz w:val="24"/>
                <w:szCs w:val="24"/>
              </w:rPr>
              <w:t xml:space="preserve">роведение с дошкольниками с </w:t>
            </w:r>
            <w:r w:rsidR="000E6F1F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 xml:space="preserve"> тренировочных мероприятий, мероприятий отбора и участия в соревнованиях по виду (спортивной дисциплине) адаптивного спорта</w:t>
            </w:r>
          </w:p>
        </w:tc>
        <w:tc>
          <w:tcPr>
            <w:tcW w:w="4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6B6236" w14:textId="77777777" w:rsidR="00DB1415" w:rsidRPr="00DB1415" w:rsidRDefault="00DB1415" w:rsidP="0007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А/04.5</w:t>
            </w:r>
          </w:p>
        </w:tc>
        <w:tc>
          <w:tcPr>
            <w:tcW w:w="5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A38F93" w14:textId="77777777" w:rsidR="00DB1415" w:rsidRPr="0085026F" w:rsidRDefault="00DB1415" w:rsidP="0007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B1415" w:rsidRPr="0085026F" w14:paraId="5B328FE3" w14:textId="77777777" w:rsidTr="00DA056A">
        <w:trPr>
          <w:trHeight w:val="20"/>
        </w:trPr>
        <w:tc>
          <w:tcPr>
            <w:tcW w:w="268" w:type="pct"/>
            <w:vMerge w:val="restart"/>
            <w:tcBorders>
              <w:left w:val="single" w:sz="4" w:space="0" w:color="7F7F7F"/>
              <w:right w:val="single" w:sz="4" w:space="0" w:color="7F7F7F"/>
            </w:tcBorders>
          </w:tcPr>
          <w:p w14:paraId="309E2CBA" w14:textId="77777777" w:rsidR="00DB1415" w:rsidRPr="0085026F" w:rsidRDefault="00DB1415" w:rsidP="00B538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889" w:type="pct"/>
            <w:vMerge w:val="restart"/>
            <w:tcBorders>
              <w:left w:val="single" w:sz="4" w:space="0" w:color="7F7F7F"/>
              <w:right w:val="single" w:sz="4" w:space="0" w:color="7F7F7F"/>
            </w:tcBorders>
          </w:tcPr>
          <w:p w14:paraId="3F26980A" w14:textId="77777777" w:rsidR="00DB1415" w:rsidRPr="0085026F" w:rsidRDefault="00A566DF" w:rsidP="00BF6596">
            <w:pPr>
              <w:rPr>
                <w:sz w:val="24"/>
                <w:szCs w:val="24"/>
              </w:rPr>
            </w:pPr>
            <w:r w:rsidRPr="00A566DF">
              <w:rPr>
                <w:sz w:val="24"/>
                <w:szCs w:val="24"/>
              </w:rPr>
              <w:t>Деятельность по физическому воспитанию и (или) подготовке по видам адаптивного сп</w:t>
            </w:r>
            <w:r w:rsidR="00BF6596">
              <w:rPr>
                <w:sz w:val="24"/>
                <w:szCs w:val="24"/>
              </w:rPr>
              <w:t xml:space="preserve">орта детей школьного возраста </w:t>
            </w:r>
            <w:r>
              <w:rPr>
                <w:sz w:val="24"/>
                <w:szCs w:val="24"/>
              </w:rPr>
              <w:t>(далее – школьники)</w:t>
            </w:r>
            <w:r w:rsidR="00DB1415" w:rsidRPr="0085026F">
              <w:rPr>
                <w:sz w:val="24"/>
                <w:szCs w:val="24"/>
              </w:rPr>
              <w:t xml:space="preserve"> с </w:t>
            </w:r>
            <w:r w:rsidR="000E6F1F">
              <w:rPr>
                <w:sz w:val="24"/>
                <w:szCs w:val="24"/>
              </w:rPr>
              <w:t>ОВЗ</w:t>
            </w:r>
          </w:p>
        </w:tc>
        <w:tc>
          <w:tcPr>
            <w:tcW w:w="566" w:type="pct"/>
            <w:vMerge w:val="restart"/>
            <w:tcBorders>
              <w:left w:val="single" w:sz="4" w:space="0" w:color="7F7F7F"/>
              <w:right w:val="single" w:sz="4" w:space="0" w:color="7F7F7F"/>
            </w:tcBorders>
          </w:tcPr>
          <w:p w14:paraId="46A38183" w14:textId="77777777" w:rsidR="00DB1415" w:rsidRPr="0085026F" w:rsidRDefault="00DB1415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  <w:tc>
          <w:tcPr>
            <w:tcW w:w="230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09AC5C2E" w14:textId="77777777" w:rsidR="00DB1415" w:rsidRPr="0085026F" w:rsidRDefault="00DB1415" w:rsidP="00F66E05">
            <w:pPr>
              <w:widowControl w:val="0"/>
              <w:adjustRightInd w:val="0"/>
              <w:rPr>
                <w:sz w:val="24"/>
              </w:rPr>
            </w:pPr>
            <w:r w:rsidRPr="0085026F">
              <w:rPr>
                <w:sz w:val="24"/>
              </w:rPr>
              <w:t xml:space="preserve">Планирование мероприятий (занятий) по </w:t>
            </w:r>
            <w:r w:rsidR="00F66E05">
              <w:rPr>
                <w:sz w:val="24"/>
              </w:rPr>
              <w:t>физическому</w:t>
            </w:r>
            <w:r w:rsidRPr="0085026F">
              <w:rPr>
                <w:sz w:val="24"/>
              </w:rPr>
              <w:t xml:space="preserve"> воспитанию и (или) подготовке по виду адаптивного спорта школьников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 с учетом современных концепций воспитания и инклюзивного подхода</w:t>
            </w:r>
          </w:p>
        </w:tc>
        <w:tc>
          <w:tcPr>
            <w:tcW w:w="40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3458FF2B" w14:textId="77777777" w:rsidR="00DB1415" w:rsidRPr="0085026F" w:rsidRDefault="00DB1415" w:rsidP="0007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85026F">
              <w:rPr>
                <w:sz w:val="24"/>
                <w:szCs w:val="24"/>
              </w:rPr>
              <w:t>/01.6</w:t>
            </w:r>
          </w:p>
        </w:tc>
        <w:tc>
          <w:tcPr>
            <w:tcW w:w="5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5541DFC6" w14:textId="77777777" w:rsidR="00DB1415" w:rsidRPr="0085026F" w:rsidRDefault="00DB1415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  <w:tr w:rsidR="00DB1415" w:rsidRPr="0085026F" w14:paraId="379B5C43" w14:textId="77777777" w:rsidTr="00DA056A">
        <w:trPr>
          <w:trHeight w:val="20"/>
        </w:trPr>
        <w:tc>
          <w:tcPr>
            <w:tcW w:w="268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3DC6D2F4" w14:textId="77777777" w:rsidR="00DB1415" w:rsidRPr="0085026F" w:rsidRDefault="00DB1415" w:rsidP="00B53810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0F97AC2A" w14:textId="77777777" w:rsidR="00DB1415" w:rsidRPr="0085026F" w:rsidRDefault="00DB1415" w:rsidP="00B5381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48B492B6" w14:textId="77777777" w:rsidR="00DB1415" w:rsidRPr="0085026F" w:rsidRDefault="00DB1415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6D2695" w14:textId="77777777" w:rsidR="00DB1415" w:rsidRPr="0085026F" w:rsidRDefault="00DB1415" w:rsidP="00F66E05">
            <w:pPr>
              <w:widowControl w:val="0"/>
              <w:adjustRightInd w:val="0"/>
              <w:rPr>
                <w:sz w:val="24"/>
              </w:rPr>
            </w:pPr>
            <w:r w:rsidRPr="0085026F">
              <w:rPr>
                <w:sz w:val="24"/>
              </w:rPr>
              <w:t xml:space="preserve">Проведение мероприятий (занятий) по </w:t>
            </w:r>
            <w:r w:rsidR="00F66E05">
              <w:rPr>
                <w:sz w:val="24"/>
              </w:rPr>
              <w:t>физическому</w:t>
            </w:r>
            <w:r w:rsidRPr="0085026F">
              <w:rPr>
                <w:sz w:val="24"/>
              </w:rPr>
              <w:t xml:space="preserve"> воспитанию школьников с </w:t>
            </w:r>
            <w:r w:rsidR="000E6F1F">
              <w:rPr>
                <w:sz w:val="24"/>
              </w:rPr>
              <w:t>ОВЗ</w:t>
            </w:r>
          </w:p>
        </w:tc>
        <w:tc>
          <w:tcPr>
            <w:tcW w:w="4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6E137F" w14:textId="77777777" w:rsidR="00DB1415" w:rsidRPr="0085026F" w:rsidRDefault="00DB1415" w:rsidP="0007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85026F">
              <w:rPr>
                <w:sz w:val="24"/>
                <w:szCs w:val="24"/>
              </w:rPr>
              <w:t>/02.6</w:t>
            </w:r>
          </w:p>
        </w:tc>
        <w:tc>
          <w:tcPr>
            <w:tcW w:w="5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EEC228" w14:textId="77777777" w:rsidR="00DB1415" w:rsidRPr="0085026F" w:rsidRDefault="00DB1415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  <w:tr w:rsidR="00FC090E" w:rsidRPr="0085026F" w14:paraId="72AE6A0C" w14:textId="77777777" w:rsidTr="00DA056A">
        <w:trPr>
          <w:trHeight w:val="20"/>
        </w:trPr>
        <w:tc>
          <w:tcPr>
            <w:tcW w:w="268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5E2F471C" w14:textId="77777777" w:rsidR="00FC090E" w:rsidRPr="0085026F" w:rsidRDefault="00FC090E" w:rsidP="00FC090E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56C7F608" w14:textId="77777777" w:rsidR="00FC090E" w:rsidRPr="0085026F" w:rsidRDefault="00FC090E" w:rsidP="00FC090E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0366A38" w14:textId="77777777" w:rsidR="00FC090E" w:rsidRPr="0085026F" w:rsidRDefault="00FC090E" w:rsidP="00FC0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95D3F7" w14:textId="77777777" w:rsidR="00FC090E" w:rsidRPr="0085026F" w:rsidRDefault="00FC090E" w:rsidP="00FC090E">
            <w:pPr>
              <w:widowControl w:val="0"/>
              <w:adjustRightInd w:val="0"/>
              <w:rPr>
                <w:sz w:val="24"/>
              </w:rPr>
            </w:pPr>
            <w:r w:rsidRPr="00FC090E">
              <w:rPr>
                <w:sz w:val="24"/>
              </w:rPr>
              <w:t xml:space="preserve">Подготовка и проведение со школьниками с </w:t>
            </w:r>
            <w:r w:rsidR="000E6F1F">
              <w:rPr>
                <w:sz w:val="24"/>
              </w:rPr>
              <w:t>ОВЗ</w:t>
            </w:r>
            <w:r w:rsidRPr="00FC090E">
              <w:rPr>
                <w:sz w:val="24"/>
              </w:rPr>
              <w:t xml:space="preserve"> тренировочных мероприятий, мероприятий отбора и участия в соревнованиях по виду (спортивной дисциплине) адаптивного спорта</w:t>
            </w:r>
          </w:p>
        </w:tc>
        <w:tc>
          <w:tcPr>
            <w:tcW w:w="4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F17A9A" w14:textId="77777777" w:rsidR="00FC090E" w:rsidRPr="00FC090E" w:rsidRDefault="00FC090E" w:rsidP="00FC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85026F">
              <w:rPr>
                <w:sz w:val="24"/>
                <w:szCs w:val="24"/>
              </w:rPr>
              <w:t>/03.6</w:t>
            </w:r>
          </w:p>
        </w:tc>
        <w:tc>
          <w:tcPr>
            <w:tcW w:w="5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F957E9" w14:textId="77777777" w:rsidR="00FC090E" w:rsidRPr="0085026F" w:rsidRDefault="00FC090E" w:rsidP="00FC090E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  <w:tr w:rsidR="00FC090E" w:rsidRPr="0085026F" w14:paraId="4BBDC7A4" w14:textId="77777777" w:rsidTr="00DA056A">
        <w:trPr>
          <w:trHeight w:val="20"/>
        </w:trPr>
        <w:tc>
          <w:tcPr>
            <w:tcW w:w="268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2827377C" w14:textId="77777777" w:rsidR="00FC090E" w:rsidRPr="0085026F" w:rsidRDefault="00FC090E" w:rsidP="00FC090E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038863E5" w14:textId="77777777" w:rsidR="00FC090E" w:rsidRPr="0085026F" w:rsidRDefault="00FC090E" w:rsidP="00FC090E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226D057C" w14:textId="77777777" w:rsidR="00FC090E" w:rsidRPr="0085026F" w:rsidRDefault="00FC090E" w:rsidP="00FC0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782FDA" w14:textId="77777777" w:rsidR="00FC090E" w:rsidRPr="0085026F" w:rsidRDefault="00FC090E" w:rsidP="00F66E05">
            <w:pPr>
              <w:widowControl w:val="0"/>
              <w:adjustRightInd w:val="0"/>
              <w:rPr>
                <w:sz w:val="24"/>
              </w:rPr>
            </w:pPr>
            <w:r w:rsidRPr="0085026F">
              <w:rPr>
                <w:sz w:val="24"/>
              </w:rPr>
              <w:t xml:space="preserve">Контроль результатов мероприятий (занятий) по </w:t>
            </w:r>
            <w:r w:rsidR="00F66E05">
              <w:rPr>
                <w:sz w:val="24"/>
              </w:rPr>
              <w:t>физическому</w:t>
            </w:r>
            <w:r w:rsidRPr="0085026F">
              <w:rPr>
                <w:sz w:val="24"/>
              </w:rPr>
              <w:t xml:space="preserve"> воспитанию и (или) подготовке по виду адаптивного спорта школьников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 с целью коррекции разработанных планов</w:t>
            </w:r>
          </w:p>
        </w:tc>
        <w:tc>
          <w:tcPr>
            <w:tcW w:w="4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D094D0" w14:textId="77777777" w:rsidR="00FC090E" w:rsidRPr="0085026F" w:rsidRDefault="00FC090E" w:rsidP="00FC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/04</w:t>
            </w:r>
            <w:r w:rsidRPr="0085026F">
              <w:rPr>
                <w:sz w:val="24"/>
                <w:szCs w:val="24"/>
              </w:rPr>
              <w:t>.6</w:t>
            </w:r>
          </w:p>
        </w:tc>
        <w:tc>
          <w:tcPr>
            <w:tcW w:w="5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E9C881" w14:textId="77777777" w:rsidR="00FC090E" w:rsidRPr="0085026F" w:rsidRDefault="00FC090E" w:rsidP="00FC090E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  <w:tr w:rsidR="00FC090E" w:rsidRPr="0085026F" w14:paraId="41026469" w14:textId="77777777" w:rsidTr="00DA056A">
        <w:trPr>
          <w:trHeight w:val="20"/>
        </w:trPr>
        <w:tc>
          <w:tcPr>
            <w:tcW w:w="268" w:type="pct"/>
            <w:vMerge w:val="restart"/>
            <w:tcBorders>
              <w:left w:val="single" w:sz="4" w:space="0" w:color="7F7F7F"/>
              <w:right w:val="single" w:sz="4" w:space="0" w:color="7F7F7F"/>
            </w:tcBorders>
          </w:tcPr>
          <w:p w14:paraId="4AA0C30E" w14:textId="77777777" w:rsidR="00FC090E" w:rsidRPr="0085026F" w:rsidRDefault="00FC090E" w:rsidP="00FC09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89" w:type="pct"/>
            <w:vMerge w:val="restart"/>
            <w:tcBorders>
              <w:left w:val="single" w:sz="4" w:space="0" w:color="7F7F7F"/>
              <w:right w:val="single" w:sz="4" w:space="0" w:color="7F7F7F"/>
            </w:tcBorders>
          </w:tcPr>
          <w:p w14:paraId="1467E02F" w14:textId="77777777" w:rsidR="00FC090E" w:rsidRPr="0085026F" w:rsidRDefault="00FC090E" w:rsidP="00F66E05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Деятельность по </w:t>
            </w:r>
            <w:r w:rsidR="00F66E05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(или) подготовке по видам </w:t>
            </w:r>
            <w:r w:rsidRPr="0085026F">
              <w:rPr>
                <w:sz w:val="24"/>
                <w:szCs w:val="24"/>
              </w:rPr>
              <w:lastRenderedPageBreak/>
              <w:t>адаптивного спорта обучающихся по образовательным программам среднего профессионального образования и высшег</w:t>
            </w:r>
            <w:r w:rsidR="00A566DF">
              <w:rPr>
                <w:sz w:val="24"/>
                <w:szCs w:val="24"/>
              </w:rPr>
              <w:t>о образования (далее – студенты</w:t>
            </w:r>
            <w:r w:rsidRPr="0085026F">
              <w:rPr>
                <w:sz w:val="24"/>
                <w:szCs w:val="24"/>
              </w:rPr>
              <w:t xml:space="preserve">) с </w:t>
            </w:r>
            <w:r w:rsidR="000E6F1F">
              <w:rPr>
                <w:sz w:val="24"/>
                <w:szCs w:val="24"/>
              </w:rPr>
              <w:t>ОВЗ</w:t>
            </w:r>
          </w:p>
        </w:tc>
        <w:tc>
          <w:tcPr>
            <w:tcW w:w="566" w:type="pct"/>
            <w:vMerge w:val="restart"/>
            <w:tcBorders>
              <w:left w:val="single" w:sz="4" w:space="0" w:color="7F7F7F"/>
              <w:right w:val="single" w:sz="4" w:space="0" w:color="7F7F7F"/>
            </w:tcBorders>
          </w:tcPr>
          <w:p w14:paraId="7010145B" w14:textId="77777777" w:rsidR="00FC090E" w:rsidRPr="0085026F" w:rsidRDefault="00FC090E" w:rsidP="00FC090E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E9EA7C" w14:textId="77777777" w:rsidR="00FC090E" w:rsidRPr="0085026F" w:rsidRDefault="00FC090E" w:rsidP="00F66E05">
            <w:pPr>
              <w:widowControl w:val="0"/>
              <w:adjustRightInd w:val="0"/>
              <w:rPr>
                <w:sz w:val="24"/>
              </w:rPr>
            </w:pPr>
            <w:r w:rsidRPr="0085026F">
              <w:rPr>
                <w:sz w:val="24"/>
              </w:rPr>
              <w:t xml:space="preserve">Планирование мероприятий (занятий) по </w:t>
            </w:r>
            <w:r w:rsidR="00F66E05">
              <w:rPr>
                <w:sz w:val="24"/>
              </w:rPr>
              <w:t>физическому</w:t>
            </w:r>
            <w:r w:rsidRPr="0085026F">
              <w:rPr>
                <w:sz w:val="24"/>
              </w:rPr>
              <w:t xml:space="preserve"> воспитанию и (или) подготовке по виду адаптивного спорта студентов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 с учетом адаптированных программ по физической культуре</w:t>
            </w:r>
          </w:p>
        </w:tc>
        <w:tc>
          <w:tcPr>
            <w:tcW w:w="4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D5619A" w14:textId="77777777" w:rsidR="00FC090E" w:rsidRPr="0085026F" w:rsidRDefault="00FC090E" w:rsidP="00FC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85026F">
              <w:rPr>
                <w:sz w:val="24"/>
                <w:szCs w:val="24"/>
              </w:rPr>
              <w:t>/01.6</w:t>
            </w:r>
          </w:p>
        </w:tc>
        <w:tc>
          <w:tcPr>
            <w:tcW w:w="5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0E2085" w14:textId="77777777" w:rsidR="00FC090E" w:rsidRPr="0085026F" w:rsidRDefault="00FC090E" w:rsidP="00FC090E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  <w:tr w:rsidR="00FC090E" w:rsidRPr="0085026F" w14:paraId="40374A88" w14:textId="77777777" w:rsidTr="00DA056A">
        <w:trPr>
          <w:trHeight w:val="20"/>
        </w:trPr>
        <w:tc>
          <w:tcPr>
            <w:tcW w:w="268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13D2DEAC" w14:textId="77777777" w:rsidR="00FC090E" w:rsidRPr="0085026F" w:rsidRDefault="00FC090E" w:rsidP="00FC090E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1BB52DC0" w14:textId="77777777" w:rsidR="00FC090E" w:rsidRPr="0085026F" w:rsidRDefault="00FC090E" w:rsidP="00FC090E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0A8DA3F" w14:textId="77777777" w:rsidR="00FC090E" w:rsidRPr="0085026F" w:rsidRDefault="00FC090E" w:rsidP="00FC0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C95EE8" w14:textId="77777777" w:rsidR="00FC090E" w:rsidRPr="0085026F" w:rsidRDefault="00FC090E" w:rsidP="00F66E05">
            <w:pPr>
              <w:widowControl w:val="0"/>
              <w:adjustRightInd w:val="0"/>
              <w:rPr>
                <w:sz w:val="24"/>
              </w:rPr>
            </w:pPr>
            <w:r w:rsidRPr="0085026F">
              <w:rPr>
                <w:sz w:val="24"/>
              </w:rPr>
              <w:t xml:space="preserve">Проведение мероприятий (занятий) по </w:t>
            </w:r>
            <w:r w:rsidR="00F66E05">
              <w:rPr>
                <w:sz w:val="24"/>
              </w:rPr>
              <w:t xml:space="preserve">физическому </w:t>
            </w:r>
            <w:r w:rsidRPr="0085026F">
              <w:rPr>
                <w:sz w:val="24"/>
              </w:rPr>
              <w:t xml:space="preserve">воспитанию студентов с </w:t>
            </w:r>
            <w:r w:rsidR="000E6F1F">
              <w:rPr>
                <w:sz w:val="24"/>
              </w:rPr>
              <w:t>ОВЗ</w:t>
            </w:r>
          </w:p>
        </w:tc>
        <w:tc>
          <w:tcPr>
            <w:tcW w:w="4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4AB0B7" w14:textId="77777777" w:rsidR="00FC090E" w:rsidRPr="0085026F" w:rsidRDefault="00FC090E" w:rsidP="00FC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85026F">
              <w:rPr>
                <w:sz w:val="24"/>
                <w:szCs w:val="24"/>
              </w:rPr>
              <w:t>/02.6</w:t>
            </w:r>
          </w:p>
        </w:tc>
        <w:tc>
          <w:tcPr>
            <w:tcW w:w="5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6A2C6D" w14:textId="77777777" w:rsidR="00FC090E" w:rsidRPr="0085026F" w:rsidRDefault="00FC090E" w:rsidP="00FC090E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  <w:tr w:rsidR="00741DDC" w:rsidRPr="0085026F" w14:paraId="717120FD" w14:textId="77777777" w:rsidTr="00DA056A">
        <w:trPr>
          <w:trHeight w:val="20"/>
        </w:trPr>
        <w:tc>
          <w:tcPr>
            <w:tcW w:w="268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243323D7" w14:textId="77777777" w:rsidR="00741DDC" w:rsidRPr="0085026F" w:rsidRDefault="00741DDC" w:rsidP="00741DDC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58F2C02D" w14:textId="77777777" w:rsidR="00741DDC" w:rsidRPr="0085026F" w:rsidRDefault="00741DDC" w:rsidP="00741DD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3C36CB7" w14:textId="77777777" w:rsidR="00741DDC" w:rsidRPr="0085026F" w:rsidRDefault="00741DDC" w:rsidP="00741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2E97AD" w14:textId="77777777" w:rsidR="00741DDC" w:rsidRPr="0085026F" w:rsidRDefault="00741DDC" w:rsidP="00741DDC">
            <w:pPr>
              <w:widowControl w:val="0"/>
              <w:adjustRightInd w:val="0"/>
              <w:rPr>
                <w:sz w:val="24"/>
              </w:rPr>
            </w:pPr>
            <w:r w:rsidRPr="00DB1415">
              <w:rPr>
                <w:sz w:val="24"/>
              </w:rPr>
              <w:t>П</w:t>
            </w:r>
            <w:r>
              <w:rPr>
                <w:sz w:val="24"/>
              </w:rPr>
              <w:t>одготовка и п</w:t>
            </w:r>
            <w:r w:rsidRPr="00DB1415">
              <w:rPr>
                <w:sz w:val="24"/>
              </w:rPr>
              <w:t xml:space="preserve">роведение со </w:t>
            </w:r>
            <w:r>
              <w:rPr>
                <w:sz w:val="24"/>
              </w:rPr>
              <w:t>студентами</w:t>
            </w:r>
            <w:r w:rsidRPr="00DB1415">
              <w:rPr>
                <w:sz w:val="24"/>
              </w:rPr>
              <w:t xml:space="preserve"> с </w:t>
            </w:r>
            <w:r w:rsidR="000E6F1F">
              <w:rPr>
                <w:sz w:val="24"/>
              </w:rPr>
              <w:t>ОВЗ</w:t>
            </w:r>
            <w:r w:rsidRPr="00DB1415">
              <w:rPr>
                <w:sz w:val="24"/>
              </w:rPr>
              <w:t xml:space="preserve"> тренировочных мероприятий, мероприятий отбора и участия в соревнованиях по виду (спортивной дисциплине) адаптивного спорта</w:t>
            </w:r>
          </w:p>
        </w:tc>
        <w:tc>
          <w:tcPr>
            <w:tcW w:w="4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7D909B" w14:textId="77777777" w:rsidR="00741DDC" w:rsidRPr="00741DDC" w:rsidRDefault="00741DDC" w:rsidP="00741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85026F">
              <w:rPr>
                <w:sz w:val="24"/>
                <w:szCs w:val="24"/>
              </w:rPr>
              <w:t>/03.6</w:t>
            </w:r>
          </w:p>
        </w:tc>
        <w:tc>
          <w:tcPr>
            <w:tcW w:w="5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214C19" w14:textId="77777777" w:rsidR="00741DDC" w:rsidRPr="0085026F" w:rsidRDefault="00741DDC" w:rsidP="00741DDC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  <w:tr w:rsidR="00741DDC" w:rsidRPr="0085026F" w14:paraId="61DD4BA0" w14:textId="77777777" w:rsidTr="00DA056A">
        <w:trPr>
          <w:trHeight w:val="20"/>
        </w:trPr>
        <w:tc>
          <w:tcPr>
            <w:tcW w:w="268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1C0B75CF" w14:textId="77777777" w:rsidR="00741DDC" w:rsidRPr="0085026F" w:rsidRDefault="00741DDC" w:rsidP="00741DDC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7EB34F40" w14:textId="77777777" w:rsidR="00741DDC" w:rsidRPr="0085026F" w:rsidRDefault="00741DDC" w:rsidP="00741DD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3FF44E46" w14:textId="77777777" w:rsidR="00741DDC" w:rsidRPr="0085026F" w:rsidRDefault="00741DDC" w:rsidP="00741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6BAF5F" w14:textId="77777777" w:rsidR="00741DDC" w:rsidRPr="0085026F" w:rsidRDefault="00741DDC" w:rsidP="00F66E05">
            <w:pPr>
              <w:widowControl w:val="0"/>
              <w:adjustRightInd w:val="0"/>
              <w:rPr>
                <w:sz w:val="24"/>
              </w:rPr>
            </w:pPr>
            <w:r w:rsidRPr="0085026F">
              <w:rPr>
                <w:sz w:val="24"/>
              </w:rPr>
              <w:t xml:space="preserve">Анализ текущих процессов и контроль результатов мероприятий (занятий) по </w:t>
            </w:r>
            <w:r w:rsidR="00F66E05">
              <w:rPr>
                <w:sz w:val="24"/>
              </w:rPr>
              <w:t>физическому</w:t>
            </w:r>
            <w:r w:rsidRPr="0085026F">
              <w:rPr>
                <w:sz w:val="24"/>
              </w:rPr>
              <w:t xml:space="preserve"> воспитанию </w:t>
            </w:r>
            <w:r w:rsidRPr="00741DDC">
              <w:rPr>
                <w:sz w:val="24"/>
              </w:rPr>
              <w:t xml:space="preserve">и (или) подготовке по видам адаптивного спорта </w:t>
            </w:r>
            <w:r w:rsidRPr="0085026F">
              <w:rPr>
                <w:sz w:val="24"/>
              </w:rPr>
              <w:t xml:space="preserve">студентов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>, коррекция и совершенствование плановых мероприятий</w:t>
            </w:r>
          </w:p>
        </w:tc>
        <w:tc>
          <w:tcPr>
            <w:tcW w:w="4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337E1E" w14:textId="77777777" w:rsidR="00741DDC" w:rsidRPr="0085026F" w:rsidRDefault="00741DDC" w:rsidP="00741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/04</w:t>
            </w:r>
            <w:r w:rsidRPr="0085026F">
              <w:rPr>
                <w:sz w:val="24"/>
                <w:szCs w:val="24"/>
              </w:rPr>
              <w:t>.6</w:t>
            </w:r>
          </w:p>
        </w:tc>
        <w:tc>
          <w:tcPr>
            <w:tcW w:w="5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7A1DFD" w14:textId="77777777" w:rsidR="00741DDC" w:rsidRPr="0085026F" w:rsidRDefault="00741DDC" w:rsidP="00741DDC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  <w:tr w:rsidR="00741DDC" w:rsidRPr="0085026F" w14:paraId="5A5FC58F" w14:textId="77777777" w:rsidTr="00DA056A">
        <w:trPr>
          <w:trHeight w:val="20"/>
        </w:trPr>
        <w:tc>
          <w:tcPr>
            <w:tcW w:w="268" w:type="pct"/>
            <w:vMerge w:val="restart"/>
            <w:tcBorders>
              <w:left w:val="single" w:sz="4" w:space="0" w:color="7F7F7F"/>
              <w:right w:val="single" w:sz="4" w:space="0" w:color="7F7F7F"/>
            </w:tcBorders>
          </w:tcPr>
          <w:p w14:paraId="01AB155E" w14:textId="77777777" w:rsidR="00741DDC" w:rsidRPr="0085026F" w:rsidRDefault="00741DDC" w:rsidP="00741D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889" w:type="pct"/>
            <w:vMerge w:val="restart"/>
            <w:tcBorders>
              <w:left w:val="single" w:sz="4" w:space="0" w:color="7F7F7F"/>
              <w:right w:val="single" w:sz="4" w:space="0" w:color="7F7F7F"/>
            </w:tcBorders>
          </w:tcPr>
          <w:p w14:paraId="1B5F5B44" w14:textId="77777777" w:rsidR="00741DDC" w:rsidRPr="0085026F" w:rsidRDefault="00741DDC" w:rsidP="00F66E05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Деятельность по </w:t>
            </w:r>
            <w:r w:rsidR="00F66E05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</w:p>
        </w:tc>
        <w:tc>
          <w:tcPr>
            <w:tcW w:w="566" w:type="pct"/>
            <w:vMerge w:val="restart"/>
            <w:tcBorders>
              <w:left w:val="single" w:sz="4" w:space="0" w:color="7F7F7F"/>
              <w:right w:val="single" w:sz="4" w:space="0" w:color="7F7F7F"/>
            </w:tcBorders>
          </w:tcPr>
          <w:p w14:paraId="343D0850" w14:textId="77777777" w:rsidR="00741DDC" w:rsidRPr="0085026F" w:rsidRDefault="00985773" w:rsidP="00741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41DDC" w:rsidRPr="008502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74AFEB" w14:textId="77777777" w:rsidR="00741DDC" w:rsidRPr="0085026F" w:rsidRDefault="00741DDC" w:rsidP="00741DDC">
            <w:pPr>
              <w:rPr>
                <w:sz w:val="24"/>
              </w:rPr>
            </w:pPr>
            <w:r w:rsidRPr="0085026F">
              <w:rPr>
                <w:sz w:val="24"/>
              </w:rPr>
              <w:t xml:space="preserve">Разработка плана мероприятий по популяризации здорового образа жизни и активного долголетия для населения различных возрастных групп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 в процессе инклюзивных занятий</w:t>
            </w:r>
          </w:p>
        </w:tc>
        <w:tc>
          <w:tcPr>
            <w:tcW w:w="4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8D8F75" w14:textId="77777777" w:rsidR="00741DDC" w:rsidRPr="0085026F" w:rsidRDefault="00741DDC" w:rsidP="00741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985773">
              <w:rPr>
                <w:sz w:val="24"/>
                <w:szCs w:val="24"/>
              </w:rPr>
              <w:t>/01.7</w:t>
            </w:r>
          </w:p>
        </w:tc>
        <w:tc>
          <w:tcPr>
            <w:tcW w:w="5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C5411C" w14:textId="77777777" w:rsidR="00741DDC" w:rsidRPr="0085026F" w:rsidRDefault="00985773" w:rsidP="00741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1DDC" w:rsidRPr="0085026F" w14:paraId="7BC5535A" w14:textId="77777777" w:rsidTr="00DA056A">
        <w:trPr>
          <w:trHeight w:val="20"/>
        </w:trPr>
        <w:tc>
          <w:tcPr>
            <w:tcW w:w="268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272AD87E" w14:textId="77777777" w:rsidR="00741DDC" w:rsidRPr="0085026F" w:rsidRDefault="00741DDC" w:rsidP="00741DDC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31C00F93" w14:textId="77777777" w:rsidR="00741DDC" w:rsidRPr="0085026F" w:rsidRDefault="00741DDC" w:rsidP="0074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30223DEA" w14:textId="77777777" w:rsidR="00741DDC" w:rsidRPr="0085026F" w:rsidRDefault="00741DDC" w:rsidP="00741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AE06BC" w14:textId="77777777" w:rsidR="00741DDC" w:rsidRPr="0085026F" w:rsidRDefault="00741DDC" w:rsidP="00F66E05">
            <w:pPr>
              <w:rPr>
                <w:sz w:val="24"/>
              </w:rPr>
            </w:pPr>
            <w:r w:rsidRPr="0085026F">
              <w:rPr>
                <w:sz w:val="24"/>
              </w:rPr>
              <w:t xml:space="preserve">Подготовка и проведение мероприятий (занятий) по инклюзивному </w:t>
            </w:r>
            <w:r w:rsidR="00F66E05">
              <w:rPr>
                <w:sz w:val="24"/>
              </w:rPr>
              <w:t>физическому</w:t>
            </w:r>
            <w:r w:rsidRPr="0085026F">
              <w:rPr>
                <w:sz w:val="24"/>
              </w:rPr>
              <w:t xml:space="preserve"> и патриотическому воспитанию населения различных возрастных групп с </w:t>
            </w:r>
            <w:r w:rsidR="000E6F1F">
              <w:rPr>
                <w:sz w:val="24"/>
              </w:rPr>
              <w:t>ОВЗ</w:t>
            </w:r>
          </w:p>
        </w:tc>
        <w:tc>
          <w:tcPr>
            <w:tcW w:w="4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453423" w14:textId="77777777" w:rsidR="00741DDC" w:rsidRPr="0085026F" w:rsidRDefault="00741DDC" w:rsidP="00741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985773">
              <w:rPr>
                <w:sz w:val="24"/>
                <w:szCs w:val="24"/>
              </w:rPr>
              <w:t>/02.7</w:t>
            </w:r>
          </w:p>
        </w:tc>
        <w:tc>
          <w:tcPr>
            <w:tcW w:w="5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EDF464" w14:textId="77777777" w:rsidR="00741DDC" w:rsidRPr="0085026F" w:rsidRDefault="00985773" w:rsidP="00741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6672" w:rsidRPr="0085026F" w14:paraId="089E91D8" w14:textId="77777777" w:rsidTr="00DA056A">
        <w:trPr>
          <w:trHeight w:val="20"/>
        </w:trPr>
        <w:tc>
          <w:tcPr>
            <w:tcW w:w="268" w:type="pct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C1B9848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29ADF446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180ED69" w14:textId="77777777" w:rsidR="009D6672" w:rsidRPr="0085026F" w:rsidRDefault="009D6672" w:rsidP="009D6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208FAB" w14:textId="77777777" w:rsidR="009D6672" w:rsidRPr="0085026F" w:rsidRDefault="009D6672" w:rsidP="009D6672">
            <w:pPr>
              <w:widowControl w:val="0"/>
              <w:adjustRightInd w:val="0"/>
              <w:rPr>
                <w:sz w:val="24"/>
              </w:rPr>
            </w:pPr>
            <w:r w:rsidRPr="009D6672">
              <w:rPr>
                <w:sz w:val="24"/>
              </w:rPr>
              <w:t xml:space="preserve">Подготовка и проведение с населением различных возрастных групп с </w:t>
            </w:r>
            <w:r w:rsidR="000E6F1F">
              <w:rPr>
                <w:sz w:val="24"/>
              </w:rPr>
              <w:t>ОВЗ</w:t>
            </w:r>
            <w:r w:rsidRPr="009D6672">
              <w:rPr>
                <w:sz w:val="24"/>
              </w:rPr>
              <w:t xml:space="preserve"> мероприятий (занятий) социальной адаптации средствами адаптивного спорта</w:t>
            </w:r>
          </w:p>
        </w:tc>
        <w:tc>
          <w:tcPr>
            <w:tcW w:w="4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344146" w14:textId="77777777" w:rsidR="009D6672" w:rsidRPr="0085026F" w:rsidRDefault="009D6672" w:rsidP="009D6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985773">
              <w:rPr>
                <w:sz w:val="24"/>
                <w:szCs w:val="24"/>
              </w:rPr>
              <w:t>/03.7</w:t>
            </w:r>
          </w:p>
        </w:tc>
        <w:tc>
          <w:tcPr>
            <w:tcW w:w="5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B9166F" w14:textId="77777777" w:rsidR="009D6672" w:rsidRPr="0085026F" w:rsidRDefault="00985773" w:rsidP="009D6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6672" w:rsidRPr="0085026F" w14:paraId="6CFC9C8D" w14:textId="77777777" w:rsidTr="00DA056A">
        <w:trPr>
          <w:trHeight w:val="20"/>
        </w:trPr>
        <w:tc>
          <w:tcPr>
            <w:tcW w:w="268" w:type="pct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464DC610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30B42F4D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B876E80" w14:textId="77777777" w:rsidR="009D6672" w:rsidRPr="0085026F" w:rsidRDefault="009D6672" w:rsidP="009D6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A6C996" w14:textId="77777777" w:rsidR="009D6672" w:rsidRPr="0053419D" w:rsidRDefault="009D6672" w:rsidP="009D6672">
            <w:pPr>
              <w:widowControl w:val="0"/>
              <w:adjustRightInd w:val="0"/>
              <w:rPr>
                <w:color w:val="FF0000"/>
                <w:sz w:val="24"/>
              </w:rPr>
            </w:pPr>
            <w:r w:rsidRPr="0085026F">
              <w:rPr>
                <w:sz w:val="24"/>
              </w:rPr>
              <w:t xml:space="preserve">Формирование и подготовка групп спортивного добровольчества (волонтерства) среди населения различных возрастных групп с </w:t>
            </w:r>
            <w:r w:rsidR="000E6F1F">
              <w:rPr>
                <w:sz w:val="24"/>
              </w:rPr>
              <w:t>ОВЗ</w:t>
            </w:r>
          </w:p>
        </w:tc>
        <w:tc>
          <w:tcPr>
            <w:tcW w:w="4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907C53" w14:textId="77777777" w:rsidR="009D6672" w:rsidRPr="0053419D" w:rsidRDefault="009D6672" w:rsidP="009D667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/04</w:t>
            </w:r>
            <w:r w:rsidR="00985773">
              <w:rPr>
                <w:sz w:val="24"/>
                <w:szCs w:val="24"/>
              </w:rPr>
              <w:t>.7</w:t>
            </w:r>
          </w:p>
        </w:tc>
        <w:tc>
          <w:tcPr>
            <w:tcW w:w="5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FE4728" w14:textId="77777777" w:rsidR="009D6672" w:rsidRPr="0053419D" w:rsidRDefault="00985773" w:rsidP="009D667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320EB0F4" w14:textId="77777777" w:rsidR="00100E11" w:rsidRPr="0085026F" w:rsidRDefault="00100E11" w:rsidP="008B2722">
      <w:pPr>
        <w:widowControl w:val="0"/>
        <w:adjustRightInd w:val="0"/>
        <w:rPr>
          <w:sz w:val="24"/>
        </w:rPr>
      </w:pPr>
    </w:p>
    <w:p w14:paraId="78A7517C" w14:textId="77777777" w:rsidR="00563A90" w:rsidRPr="0085026F" w:rsidRDefault="00563A90" w:rsidP="008B2722">
      <w:pPr>
        <w:widowControl w:val="0"/>
        <w:adjustRightInd w:val="0"/>
        <w:rPr>
          <w:sz w:val="24"/>
        </w:rPr>
        <w:sectPr w:rsidR="00563A90" w:rsidRPr="0085026F" w:rsidSect="00BD0811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14:paraId="45EE01E0" w14:textId="77777777" w:rsidR="00360FDD" w:rsidRDefault="000B669E" w:rsidP="00B53810">
      <w:pPr>
        <w:pStyle w:val="1"/>
        <w:jc w:val="center"/>
      </w:pPr>
      <w:bookmarkStart w:id="2" w:name="_Toc83824683"/>
      <w:r w:rsidRPr="0085026F">
        <w:lastRenderedPageBreak/>
        <w:t>III. Характеристика обобщенных трудовых функций</w:t>
      </w:r>
      <w:bookmarkEnd w:id="2"/>
    </w:p>
    <w:p w14:paraId="56CAC3B8" w14:textId="77777777" w:rsidR="00182187" w:rsidRPr="00182187" w:rsidRDefault="00182187" w:rsidP="00182187">
      <w:pPr>
        <w:rPr>
          <w:sz w:val="24"/>
          <w:szCs w:val="24"/>
        </w:rPr>
      </w:pPr>
    </w:p>
    <w:p w14:paraId="3BC33F6A" w14:textId="77777777" w:rsidR="00675195" w:rsidRPr="0085026F" w:rsidRDefault="00675195" w:rsidP="00B53810">
      <w:pPr>
        <w:pStyle w:val="2"/>
      </w:pPr>
      <w:bookmarkStart w:id="3" w:name="_Toc83824684"/>
      <w:r w:rsidRPr="0085026F">
        <w:t>3.</w:t>
      </w:r>
      <w:r w:rsidR="008340D7" w:rsidRPr="0085026F">
        <w:t>1</w:t>
      </w:r>
      <w:r w:rsidRPr="0085026F">
        <w:t>. Обобщенная трудовая функция</w:t>
      </w:r>
      <w:bookmarkEnd w:id="3"/>
    </w:p>
    <w:p w14:paraId="4C64899E" w14:textId="77777777" w:rsidR="008B2722" w:rsidRPr="0085026F" w:rsidRDefault="008B2722" w:rsidP="008B272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675195" w:rsidRPr="0085026F" w14:paraId="111BD303" w14:textId="77777777" w:rsidTr="008B272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8005082" w14:textId="77777777" w:rsidR="00675195" w:rsidRPr="0085026F" w:rsidRDefault="00675195" w:rsidP="00675195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1D6A76" w14:textId="77777777" w:rsidR="00ED5DF9" w:rsidRPr="0085026F" w:rsidRDefault="00D602DE" w:rsidP="00BB170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Деятельность по физическому воспитанию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68A0589" w14:textId="77777777" w:rsidR="00675195" w:rsidRPr="0085026F" w:rsidRDefault="00675195" w:rsidP="00675195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033C59" w14:textId="77777777" w:rsidR="00675195" w:rsidRPr="0085026F" w:rsidRDefault="0085026F" w:rsidP="006751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F2F0B88" w14:textId="77777777" w:rsidR="00675195" w:rsidRPr="0085026F" w:rsidRDefault="00675195" w:rsidP="00675195">
            <w:r w:rsidRPr="0085026F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ADA3B25" w14:textId="77777777" w:rsidR="00675195" w:rsidRPr="0085026F" w:rsidRDefault="00CF349C" w:rsidP="00675195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5</w:t>
            </w:r>
          </w:p>
        </w:tc>
      </w:tr>
    </w:tbl>
    <w:p w14:paraId="737AC206" w14:textId="77777777" w:rsidR="00675195" w:rsidRPr="0085026F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4771B5" w:rsidRPr="0085026F" w14:paraId="0A4207A0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47725944" w14:textId="77777777" w:rsidR="00675195" w:rsidRPr="0085026F" w:rsidRDefault="00675195" w:rsidP="00675195">
            <w:r w:rsidRPr="0085026F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8D74D90" w14:textId="77777777" w:rsidR="00675195" w:rsidRPr="0085026F" w:rsidRDefault="00675195" w:rsidP="00675195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C74835" w14:textId="77777777" w:rsidR="00675195" w:rsidRPr="00DA056A" w:rsidRDefault="00675195" w:rsidP="00675195">
            <w:pPr>
              <w:rPr>
                <w:sz w:val="24"/>
                <w:szCs w:val="24"/>
              </w:rPr>
            </w:pPr>
            <w:r w:rsidRPr="00DA056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6629EA40" w14:textId="77777777" w:rsidR="00675195" w:rsidRPr="0085026F" w:rsidRDefault="00675195" w:rsidP="00675195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0C80A6" w14:textId="77777777" w:rsidR="00675195" w:rsidRPr="0085026F" w:rsidRDefault="00675195" w:rsidP="00675195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B053A0" w14:textId="77777777" w:rsidR="00675195" w:rsidRPr="0085026F" w:rsidRDefault="00675195" w:rsidP="00675195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84C338" w14:textId="77777777" w:rsidR="00675195" w:rsidRPr="0085026F" w:rsidRDefault="00675195" w:rsidP="00675195"/>
        </w:tc>
      </w:tr>
      <w:tr w:rsidR="004771B5" w:rsidRPr="0085026F" w14:paraId="020F6D27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B3528" w14:textId="77777777" w:rsidR="00675195" w:rsidRPr="00DA056A" w:rsidRDefault="00675195" w:rsidP="0067519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EA30390" w14:textId="77777777" w:rsidR="00675195" w:rsidRPr="0085026F" w:rsidRDefault="00675195" w:rsidP="00675195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ECCA8D0" w14:textId="77777777" w:rsidR="00675195" w:rsidRPr="0085026F" w:rsidRDefault="00675195" w:rsidP="00675195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C753D5C" w14:textId="77777777" w:rsidR="00675195" w:rsidRPr="0085026F" w:rsidRDefault="00675195" w:rsidP="00675195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8BFA766" w14:textId="77777777" w:rsidR="00675195" w:rsidRPr="0085026F" w:rsidRDefault="00675195" w:rsidP="00675195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B85B7A4" w14:textId="77777777" w:rsidR="00675195" w:rsidRPr="0085026F" w:rsidRDefault="00675195" w:rsidP="00DA056A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13E2E247" w14:textId="77777777" w:rsidR="00675195" w:rsidRPr="0085026F" w:rsidRDefault="00675195" w:rsidP="00DA056A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24DB1CDA" w14:textId="77777777" w:rsidR="00675195" w:rsidRPr="0085026F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2C7A8B" w:rsidRPr="0085026F" w14:paraId="6F4A1CA3" w14:textId="77777777" w:rsidTr="008B2722">
        <w:trPr>
          <w:trHeight w:val="20"/>
        </w:trPr>
        <w:tc>
          <w:tcPr>
            <w:tcW w:w="1119" w:type="pct"/>
          </w:tcPr>
          <w:p w14:paraId="04EEAD12" w14:textId="77777777" w:rsidR="00675195" w:rsidRPr="0085026F" w:rsidRDefault="00675195" w:rsidP="00675195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537235CC" w14:textId="77777777" w:rsidR="00620294" w:rsidRPr="0085026F" w:rsidRDefault="00620294" w:rsidP="00261D7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</w:t>
            </w:r>
          </w:p>
          <w:p w14:paraId="5F86BE08" w14:textId="77777777" w:rsidR="00261D71" w:rsidRPr="0085026F" w:rsidRDefault="00E15586" w:rsidP="00261D7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</w:t>
            </w:r>
            <w:r w:rsidR="00F8537D" w:rsidRPr="0085026F">
              <w:rPr>
                <w:sz w:val="24"/>
                <w:szCs w:val="24"/>
              </w:rPr>
              <w:t xml:space="preserve"> </w:t>
            </w:r>
            <w:r w:rsidR="00CF349C" w:rsidRPr="0085026F">
              <w:rPr>
                <w:sz w:val="24"/>
                <w:szCs w:val="24"/>
              </w:rPr>
              <w:t>по адаптивной физической культуре</w:t>
            </w:r>
          </w:p>
          <w:p w14:paraId="4F351A76" w14:textId="77777777" w:rsidR="00BC2699" w:rsidRPr="0085026F" w:rsidRDefault="000722B9" w:rsidP="000722B9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адаптивной физической культуре и спорту</w:t>
            </w:r>
          </w:p>
          <w:p w14:paraId="43450DBD" w14:textId="77777777" w:rsidR="00BC2699" w:rsidRPr="0085026F" w:rsidRDefault="00BC2699" w:rsidP="000722B9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Педагог-воспитатель</w:t>
            </w:r>
          </w:p>
          <w:p w14:paraId="4B2CE294" w14:textId="77777777" w:rsidR="00BC2699" w:rsidRPr="0085026F" w:rsidRDefault="00BC2699" w:rsidP="000722B9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Педагог-воспитатель по адаптивной физической культуре</w:t>
            </w:r>
          </w:p>
          <w:p w14:paraId="13FD1638" w14:textId="77777777" w:rsidR="00BC2699" w:rsidRPr="0085026F" w:rsidRDefault="00BC2699" w:rsidP="000722B9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Педагог-воспитатель по адаптивной физической культуре и спор</w:t>
            </w:r>
            <w:r w:rsidR="00D70697" w:rsidRPr="0085026F">
              <w:rPr>
                <w:sz w:val="24"/>
                <w:szCs w:val="24"/>
              </w:rPr>
              <w:t>т</w:t>
            </w:r>
            <w:r w:rsidRPr="0085026F">
              <w:rPr>
                <w:sz w:val="24"/>
                <w:szCs w:val="24"/>
              </w:rPr>
              <w:t>у</w:t>
            </w:r>
          </w:p>
        </w:tc>
      </w:tr>
    </w:tbl>
    <w:p w14:paraId="09397F32" w14:textId="77777777" w:rsidR="00675195" w:rsidRPr="0085026F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2C7A8B" w:rsidRPr="0085026F" w14:paraId="30E4EF2E" w14:textId="77777777" w:rsidTr="008B2722">
        <w:trPr>
          <w:trHeight w:val="20"/>
        </w:trPr>
        <w:tc>
          <w:tcPr>
            <w:tcW w:w="1119" w:type="pct"/>
          </w:tcPr>
          <w:p w14:paraId="7DD15CE1" w14:textId="77777777" w:rsidR="00675195" w:rsidRPr="0085026F" w:rsidRDefault="00675195" w:rsidP="008B272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63E51B06" w14:textId="77777777" w:rsidR="00CF349C" w:rsidRPr="0085026F" w:rsidRDefault="00323987" w:rsidP="008B272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Среднее профессиональное образование</w:t>
            </w:r>
            <w:r w:rsidR="00D46060" w:rsidRPr="0085026F">
              <w:rPr>
                <w:sz w:val="24"/>
                <w:szCs w:val="24"/>
              </w:rPr>
              <w:t xml:space="preserve"> </w:t>
            </w:r>
            <w:r w:rsidR="00CA6E3C">
              <w:rPr>
                <w:sz w:val="24"/>
                <w:szCs w:val="24"/>
              </w:rPr>
              <w:t>–</w:t>
            </w:r>
            <w:r w:rsidR="00D46060" w:rsidRPr="0085026F">
              <w:rPr>
                <w:sz w:val="24"/>
                <w:szCs w:val="24"/>
              </w:rPr>
              <w:t xml:space="preserve"> программы подготовки специалистов</w:t>
            </w:r>
            <w:r w:rsidR="00AB0B09" w:rsidRPr="0085026F">
              <w:rPr>
                <w:sz w:val="24"/>
                <w:szCs w:val="24"/>
              </w:rPr>
              <w:t xml:space="preserve"> среднего</w:t>
            </w:r>
            <w:r w:rsidR="004D105A" w:rsidRPr="0085026F">
              <w:rPr>
                <w:sz w:val="24"/>
                <w:szCs w:val="24"/>
              </w:rPr>
              <w:t xml:space="preserve"> звена</w:t>
            </w:r>
            <w:r w:rsidR="00491199" w:rsidRPr="0085026F">
              <w:rPr>
                <w:sz w:val="24"/>
                <w:szCs w:val="24"/>
              </w:rPr>
              <w:t xml:space="preserve"> </w:t>
            </w:r>
            <w:r w:rsidR="00CF349C" w:rsidRPr="0085026F">
              <w:rPr>
                <w:sz w:val="24"/>
                <w:szCs w:val="24"/>
              </w:rPr>
              <w:t xml:space="preserve">в </w:t>
            </w:r>
            <w:r w:rsidR="00491199" w:rsidRPr="0085026F">
              <w:rPr>
                <w:sz w:val="24"/>
                <w:szCs w:val="24"/>
              </w:rPr>
              <w:t xml:space="preserve">области </w:t>
            </w:r>
            <w:r w:rsidR="009018A7" w:rsidRPr="0085026F">
              <w:rPr>
                <w:sz w:val="24"/>
                <w:szCs w:val="24"/>
              </w:rPr>
              <w:t>адаптивной физической культуры</w:t>
            </w:r>
            <w:r w:rsidR="006C6992" w:rsidRPr="0085026F">
              <w:rPr>
                <w:sz w:val="24"/>
                <w:szCs w:val="24"/>
              </w:rPr>
              <w:t xml:space="preserve"> и спорта</w:t>
            </w:r>
          </w:p>
          <w:p w14:paraId="674A959C" w14:textId="77777777" w:rsidR="00CF349C" w:rsidRPr="0085026F" w:rsidRDefault="003D3168" w:rsidP="008B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018A7" w:rsidRPr="0085026F">
              <w:rPr>
                <w:sz w:val="24"/>
                <w:szCs w:val="24"/>
              </w:rPr>
              <w:t>ли</w:t>
            </w:r>
          </w:p>
          <w:p w14:paraId="335A791C" w14:textId="77777777" w:rsidR="003B5818" w:rsidRPr="0085026F" w:rsidRDefault="009018A7" w:rsidP="008B272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Среднее профессиональное образование (непрофильное) и дополнительное профессиональное образование </w:t>
            </w:r>
            <w:r w:rsidR="00122A2D" w:rsidRPr="0085026F">
              <w:rPr>
                <w:sz w:val="24"/>
                <w:szCs w:val="24"/>
              </w:rPr>
              <w:t xml:space="preserve">по направлению профессиональной деятельности </w:t>
            </w:r>
            <w:r w:rsidRPr="0085026F">
              <w:rPr>
                <w:sz w:val="24"/>
                <w:szCs w:val="24"/>
              </w:rPr>
              <w:t xml:space="preserve">в области адаптивной физической культуры </w:t>
            </w:r>
            <w:r w:rsidR="00AE3555" w:rsidRPr="0085026F">
              <w:rPr>
                <w:sz w:val="24"/>
                <w:szCs w:val="24"/>
              </w:rPr>
              <w:t>и спорта</w:t>
            </w:r>
          </w:p>
        </w:tc>
      </w:tr>
      <w:tr w:rsidR="002C7A8B" w:rsidRPr="0085026F" w14:paraId="1BF70867" w14:textId="77777777" w:rsidTr="008B2722">
        <w:trPr>
          <w:trHeight w:val="20"/>
        </w:trPr>
        <w:tc>
          <w:tcPr>
            <w:tcW w:w="1119" w:type="pct"/>
          </w:tcPr>
          <w:p w14:paraId="59B8808A" w14:textId="77777777" w:rsidR="00675195" w:rsidRPr="0085026F" w:rsidRDefault="00675195" w:rsidP="008B272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16281D41" w14:textId="77777777" w:rsidR="00EA2D74" w:rsidRPr="0085026F" w:rsidRDefault="00464349" w:rsidP="008B272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</w:tr>
      <w:tr w:rsidR="002C7A8B" w:rsidRPr="0085026F" w14:paraId="16D8FA46" w14:textId="77777777" w:rsidTr="008B2722">
        <w:trPr>
          <w:trHeight w:val="20"/>
        </w:trPr>
        <w:tc>
          <w:tcPr>
            <w:tcW w:w="1119" w:type="pct"/>
          </w:tcPr>
          <w:p w14:paraId="6F0A1D53" w14:textId="77777777" w:rsidR="00675195" w:rsidRPr="0085026F" w:rsidRDefault="00675195" w:rsidP="008B272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7213E50C" w14:textId="77777777" w:rsidR="00C114B2" w:rsidRPr="0085026F" w:rsidRDefault="0084482A" w:rsidP="008B2722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 работе не допускаются лица, имеющие или имевшие судимость</w:t>
            </w:r>
            <w:r w:rsidR="00C114B2" w:rsidRPr="0085026F">
              <w:rPr>
                <w:sz w:val="24"/>
                <w:szCs w:val="24"/>
                <w:vertAlign w:val="superscript"/>
              </w:rPr>
              <w:endnoteReference w:id="3"/>
            </w:r>
          </w:p>
          <w:p w14:paraId="0046ECC8" w14:textId="77777777" w:rsidR="00675195" w:rsidRPr="0085026F" w:rsidRDefault="00A85D71" w:rsidP="008B272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84482A" w:rsidRPr="0085026F">
              <w:rPr>
                <w:sz w:val="24"/>
                <w:szCs w:val="24"/>
              </w:rPr>
              <w:t>)</w:t>
            </w:r>
            <w:r w:rsidR="00C114B2" w:rsidRPr="0085026F">
              <w:rPr>
                <w:sz w:val="24"/>
                <w:szCs w:val="24"/>
                <w:vertAlign w:val="superscript"/>
              </w:rPr>
              <w:endnoteReference w:id="4"/>
            </w:r>
          </w:p>
          <w:p w14:paraId="3BF66C07" w14:textId="77777777" w:rsidR="00C067E6" w:rsidRDefault="00C067E6" w:rsidP="008B2722">
            <w:pPr>
              <w:autoSpaceDE/>
              <w:autoSpaceDN/>
              <w:rPr>
                <w:rFonts w:cs="Calibri"/>
                <w:sz w:val="24"/>
                <w:szCs w:val="24"/>
              </w:rPr>
            </w:pPr>
            <w:r w:rsidRPr="0085026F">
              <w:rPr>
                <w:rFonts w:cs="Calibri"/>
                <w:sz w:val="24"/>
                <w:szCs w:val="24"/>
              </w:rPr>
              <w:t>Прохождение инструктажа по охране труда</w:t>
            </w:r>
            <w:r w:rsidRPr="0085026F">
              <w:rPr>
                <w:sz w:val="24"/>
                <w:szCs w:val="24"/>
                <w:vertAlign w:val="superscript"/>
              </w:rPr>
              <w:endnoteReference w:id="5"/>
            </w:r>
          </w:p>
          <w:p w14:paraId="779B2B4C" w14:textId="77777777" w:rsidR="00985773" w:rsidRPr="0085026F" w:rsidRDefault="00985773" w:rsidP="008B2722">
            <w:pPr>
              <w:autoSpaceDE/>
              <w:autoSpaceDN/>
              <w:rPr>
                <w:rFonts w:cs="Calibri"/>
                <w:sz w:val="24"/>
                <w:szCs w:val="24"/>
              </w:rPr>
            </w:pPr>
            <w:r w:rsidRPr="00077C35">
              <w:rPr>
                <w:sz w:val="24"/>
                <w:szCs w:val="24"/>
              </w:rPr>
              <w:t>Прохождение обучения оказанию первой помощи до оказания медицинской помощи</w:t>
            </w:r>
            <w:r w:rsidRPr="00DA056A">
              <w:rPr>
                <w:rFonts w:eastAsia="SimSun"/>
                <w:sz w:val="24"/>
                <w:szCs w:val="24"/>
                <w:vertAlign w:val="superscript"/>
              </w:rPr>
              <w:endnoteReference w:id="6"/>
            </w:r>
          </w:p>
        </w:tc>
      </w:tr>
      <w:tr w:rsidR="00675195" w:rsidRPr="0085026F" w14:paraId="694DB2A5" w14:textId="77777777" w:rsidTr="008B2722">
        <w:trPr>
          <w:trHeight w:val="20"/>
        </w:trPr>
        <w:tc>
          <w:tcPr>
            <w:tcW w:w="1119" w:type="pct"/>
          </w:tcPr>
          <w:p w14:paraId="1D06060E" w14:textId="77777777" w:rsidR="00675195" w:rsidRPr="0085026F" w:rsidRDefault="00675195" w:rsidP="008B272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0B230A86" w14:textId="77777777" w:rsidR="00A718E6" w:rsidRPr="0085026F" w:rsidRDefault="00C0735A" w:rsidP="008B272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Требуется подготовка по программам дополнительного профессионального образования по направлению профессиональной деятельности в области адаптивной физическ</w:t>
            </w:r>
            <w:r w:rsidR="005F539F" w:rsidRPr="0085026F">
              <w:rPr>
                <w:sz w:val="24"/>
                <w:szCs w:val="24"/>
              </w:rPr>
              <w:t xml:space="preserve">ой культуры и спорта при </w:t>
            </w:r>
            <w:r w:rsidRPr="0085026F">
              <w:rPr>
                <w:sz w:val="24"/>
                <w:szCs w:val="24"/>
              </w:rPr>
              <w:t>непрофильно</w:t>
            </w:r>
            <w:r w:rsidR="00CA6E3C">
              <w:rPr>
                <w:sz w:val="24"/>
                <w:szCs w:val="24"/>
              </w:rPr>
              <w:t>м</w:t>
            </w:r>
            <w:r w:rsidRPr="0085026F">
              <w:rPr>
                <w:sz w:val="24"/>
                <w:szCs w:val="24"/>
              </w:rPr>
              <w:t xml:space="preserve"> </w:t>
            </w:r>
            <w:r w:rsidR="0014495D" w:rsidRPr="0085026F">
              <w:rPr>
                <w:sz w:val="24"/>
                <w:szCs w:val="24"/>
              </w:rPr>
              <w:t>высше</w:t>
            </w:r>
            <w:r w:rsidR="00CA6E3C">
              <w:rPr>
                <w:sz w:val="24"/>
                <w:szCs w:val="24"/>
              </w:rPr>
              <w:t>м</w:t>
            </w:r>
            <w:r w:rsidRPr="0085026F">
              <w:rPr>
                <w:sz w:val="24"/>
                <w:szCs w:val="24"/>
              </w:rPr>
              <w:t xml:space="preserve"> образовани</w:t>
            </w:r>
            <w:r w:rsidR="00CA6E3C">
              <w:rPr>
                <w:sz w:val="24"/>
                <w:szCs w:val="24"/>
              </w:rPr>
              <w:t>и</w:t>
            </w:r>
            <w:r w:rsidR="0014495D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любого уровня подготовки</w:t>
            </w:r>
          </w:p>
          <w:p w14:paraId="5A577C70" w14:textId="77777777" w:rsidR="00EC1EB0" w:rsidRPr="0085026F" w:rsidRDefault="00EC1EB0" w:rsidP="008B272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Требуется подготовка по программам дополнительного профессионального образования по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основам жестового русского языка при работе с глухими</w:t>
            </w:r>
          </w:p>
        </w:tc>
      </w:tr>
    </w:tbl>
    <w:p w14:paraId="64CB5B9A" w14:textId="77777777" w:rsidR="00675195" w:rsidRPr="0085026F" w:rsidRDefault="00675195" w:rsidP="00675195">
      <w:pPr>
        <w:rPr>
          <w:sz w:val="24"/>
          <w:szCs w:val="24"/>
        </w:rPr>
      </w:pPr>
    </w:p>
    <w:p w14:paraId="6885FFDB" w14:textId="77777777" w:rsidR="00675195" w:rsidRPr="0085026F" w:rsidRDefault="00675195" w:rsidP="00675195">
      <w:pPr>
        <w:rPr>
          <w:sz w:val="24"/>
          <w:szCs w:val="24"/>
        </w:rPr>
      </w:pPr>
      <w:r w:rsidRPr="0085026F">
        <w:rPr>
          <w:sz w:val="24"/>
          <w:szCs w:val="24"/>
        </w:rPr>
        <w:t>Дополнительные характеристики</w:t>
      </w:r>
    </w:p>
    <w:p w14:paraId="77B55763" w14:textId="77777777" w:rsidR="00675195" w:rsidRPr="0085026F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2C7A8B" w:rsidRPr="0085026F" w14:paraId="55963909" w14:textId="77777777" w:rsidTr="00DA056A">
        <w:tc>
          <w:tcPr>
            <w:tcW w:w="1188" w:type="pct"/>
            <w:vAlign w:val="center"/>
          </w:tcPr>
          <w:p w14:paraId="02E66136" w14:textId="77777777" w:rsidR="00DC37AB" w:rsidRPr="0085026F" w:rsidRDefault="00DC37AB" w:rsidP="00DC37AB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5B2C0BFD" w14:textId="77777777" w:rsidR="00DC37AB" w:rsidRPr="0085026F" w:rsidRDefault="00DC37AB" w:rsidP="00DC37AB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43D4CBAB" w14:textId="77777777" w:rsidR="00DC37AB" w:rsidRPr="0085026F" w:rsidRDefault="00DC37AB" w:rsidP="00DC37AB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Наименование базовой группы, должности</w:t>
            </w:r>
            <w:r w:rsidRPr="0085026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2C7A8B" w:rsidRPr="0085026F" w14:paraId="214A60A5" w14:textId="77777777" w:rsidTr="00DA056A">
        <w:tc>
          <w:tcPr>
            <w:tcW w:w="1188" w:type="pct"/>
          </w:tcPr>
          <w:p w14:paraId="7F16E6E8" w14:textId="77777777" w:rsidR="00B82A41" w:rsidRPr="0085026F" w:rsidRDefault="00B82A41" w:rsidP="00DC37AB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2CA54DEA" w14:textId="77777777" w:rsidR="00B82A41" w:rsidRPr="0085026F" w:rsidRDefault="00B82A41" w:rsidP="00DC37AB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2352</w:t>
            </w:r>
          </w:p>
        </w:tc>
        <w:tc>
          <w:tcPr>
            <w:tcW w:w="2707" w:type="pct"/>
          </w:tcPr>
          <w:p w14:paraId="5CAAD8C2" w14:textId="77777777" w:rsidR="00B82A41" w:rsidRPr="0085026F" w:rsidRDefault="00B82A41" w:rsidP="00DC37AB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Преподаватели, работающие с инвалидами или лицами, с особыми возможностями здоровья</w:t>
            </w:r>
          </w:p>
        </w:tc>
      </w:tr>
      <w:tr w:rsidR="002C7A8B" w:rsidRPr="0085026F" w14:paraId="424392BF" w14:textId="77777777" w:rsidTr="00DA056A">
        <w:trPr>
          <w:trHeight w:val="557"/>
        </w:trPr>
        <w:tc>
          <w:tcPr>
            <w:tcW w:w="1188" w:type="pct"/>
            <w:vMerge w:val="restart"/>
          </w:tcPr>
          <w:p w14:paraId="3D6A6F6F" w14:textId="77777777" w:rsidR="00AE3555" w:rsidRPr="0085026F" w:rsidRDefault="00AE3555" w:rsidP="00DC37AB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ЕКС</w:t>
            </w:r>
            <w:r w:rsidRPr="0085026F">
              <w:rPr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1105" w:type="pct"/>
          </w:tcPr>
          <w:p w14:paraId="3741D8D4" w14:textId="77777777" w:rsidR="00AE3555" w:rsidRPr="0085026F" w:rsidRDefault="00AE3555" w:rsidP="00961EB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74281F3E" w14:textId="77777777" w:rsidR="00AE3555" w:rsidRPr="0085026F" w:rsidRDefault="00AE3555" w:rsidP="004F534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2C7A8B" w:rsidRPr="0085026F" w14:paraId="2E71D7C1" w14:textId="77777777" w:rsidTr="00DA056A">
        <w:trPr>
          <w:trHeight w:val="280"/>
        </w:trPr>
        <w:tc>
          <w:tcPr>
            <w:tcW w:w="1188" w:type="pct"/>
            <w:vMerge/>
          </w:tcPr>
          <w:p w14:paraId="356181BA" w14:textId="77777777" w:rsidR="00AE3555" w:rsidRPr="0085026F" w:rsidRDefault="00AE3555" w:rsidP="00DC37AB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8BA9C53" w14:textId="77777777" w:rsidR="00AE3555" w:rsidRPr="0085026F" w:rsidRDefault="00AE3555" w:rsidP="00961EB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2A0C219A" w14:textId="77777777" w:rsidR="00AE3555" w:rsidRPr="0085026F" w:rsidRDefault="00AE3555" w:rsidP="004F534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2C7A8B" w:rsidRPr="0085026F" w14:paraId="62D62C12" w14:textId="77777777" w:rsidTr="00DA056A">
        <w:tc>
          <w:tcPr>
            <w:tcW w:w="1188" w:type="pct"/>
          </w:tcPr>
          <w:p w14:paraId="606ED38A" w14:textId="77777777" w:rsidR="00B12E84" w:rsidRPr="0085026F" w:rsidRDefault="00B12E84" w:rsidP="00DC37AB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ОКПДТР</w:t>
            </w:r>
            <w:r w:rsidRPr="0085026F">
              <w:rPr>
                <w:sz w:val="24"/>
                <w:szCs w:val="24"/>
                <w:vertAlign w:val="superscript"/>
              </w:rPr>
              <w:endnoteReference w:id="8"/>
            </w:r>
          </w:p>
        </w:tc>
        <w:tc>
          <w:tcPr>
            <w:tcW w:w="1105" w:type="pct"/>
          </w:tcPr>
          <w:p w14:paraId="16B63977" w14:textId="77777777" w:rsidR="00B12E84" w:rsidRPr="0085026F" w:rsidRDefault="00B12E84" w:rsidP="00961EBE">
            <w:pPr>
              <w:rPr>
                <w:strike/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27172</w:t>
            </w:r>
          </w:p>
        </w:tc>
        <w:tc>
          <w:tcPr>
            <w:tcW w:w="2707" w:type="pct"/>
          </w:tcPr>
          <w:p w14:paraId="67C74605" w14:textId="77777777" w:rsidR="00B12E84" w:rsidRPr="0085026F" w:rsidRDefault="00B12E84" w:rsidP="00961EBE">
            <w:pPr>
              <w:rPr>
                <w:strike/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B12E84" w:rsidRPr="0085026F" w14:paraId="0C7E0430" w14:textId="77777777" w:rsidTr="00DA056A">
        <w:tc>
          <w:tcPr>
            <w:tcW w:w="1188" w:type="pct"/>
          </w:tcPr>
          <w:p w14:paraId="4D658ADA" w14:textId="77777777" w:rsidR="00B12E84" w:rsidRPr="0085026F" w:rsidRDefault="00B12E84" w:rsidP="003930C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ОКСО</w:t>
            </w:r>
            <w:r w:rsidRPr="0085026F">
              <w:rPr>
                <w:sz w:val="24"/>
                <w:szCs w:val="24"/>
                <w:vertAlign w:val="superscript"/>
              </w:rPr>
              <w:endnoteReference w:id="9"/>
            </w:r>
          </w:p>
        </w:tc>
        <w:tc>
          <w:tcPr>
            <w:tcW w:w="1105" w:type="pct"/>
          </w:tcPr>
          <w:p w14:paraId="4B8C9EA4" w14:textId="77777777" w:rsidR="00B12E84" w:rsidRPr="0085026F" w:rsidRDefault="00B12E84" w:rsidP="003930C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7.49.02.02</w:t>
            </w:r>
          </w:p>
        </w:tc>
        <w:tc>
          <w:tcPr>
            <w:tcW w:w="2707" w:type="pct"/>
          </w:tcPr>
          <w:p w14:paraId="6CAEE46C" w14:textId="77777777" w:rsidR="00B12E84" w:rsidRPr="0085026F" w:rsidRDefault="00B12E84" w:rsidP="003930C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Адаптивная физическая культура</w:t>
            </w:r>
          </w:p>
        </w:tc>
      </w:tr>
    </w:tbl>
    <w:p w14:paraId="59737024" w14:textId="77777777" w:rsidR="0021572F" w:rsidRPr="0085026F" w:rsidRDefault="0021572F" w:rsidP="008B2722">
      <w:pPr>
        <w:rPr>
          <w:sz w:val="24"/>
          <w:szCs w:val="24"/>
        </w:rPr>
      </w:pPr>
    </w:p>
    <w:p w14:paraId="3CA1F297" w14:textId="77777777" w:rsidR="00C97634" w:rsidRPr="0085026F" w:rsidRDefault="009F4981" w:rsidP="008B2722">
      <w:pPr>
        <w:rPr>
          <w:b/>
          <w:bCs/>
          <w:sz w:val="24"/>
          <w:szCs w:val="24"/>
        </w:rPr>
      </w:pPr>
      <w:r w:rsidRPr="0085026F">
        <w:rPr>
          <w:b/>
          <w:bCs/>
          <w:sz w:val="24"/>
          <w:szCs w:val="24"/>
        </w:rPr>
        <w:t>3.</w:t>
      </w:r>
      <w:r w:rsidR="00111D3A" w:rsidRPr="0085026F">
        <w:rPr>
          <w:b/>
          <w:bCs/>
          <w:sz w:val="24"/>
          <w:szCs w:val="24"/>
        </w:rPr>
        <w:t>1</w:t>
      </w:r>
      <w:r w:rsidR="00C97634" w:rsidRPr="0085026F">
        <w:rPr>
          <w:b/>
          <w:bCs/>
          <w:sz w:val="24"/>
          <w:szCs w:val="24"/>
        </w:rPr>
        <w:t>.1. Трудовая функция</w:t>
      </w:r>
    </w:p>
    <w:p w14:paraId="2BE458B5" w14:textId="77777777" w:rsidR="008B2722" w:rsidRPr="0085026F" w:rsidRDefault="008B2722" w:rsidP="008B272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97634" w:rsidRPr="0085026F" w14:paraId="669421AE" w14:textId="77777777" w:rsidTr="008B2722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22BE706" w14:textId="77777777" w:rsidR="00C97634" w:rsidRPr="0085026F" w:rsidRDefault="00C97634" w:rsidP="00C97634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4AD821" w14:textId="77777777" w:rsidR="00C97634" w:rsidRPr="0085026F" w:rsidRDefault="00B82A41" w:rsidP="00B2067F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Разработка </w:t>
            </w:r>
            <w:r w:rsidR="0008102C" w:rsidRPr="0085026F">
              <w:rPr>
                <w:sz w:val="24"/>
                <w:szCs w:val="24"/>
              </w:rPr>
              <w:t>плана</w:t>
            </w:r>
            <w:r w:rsidRPr="0085026F">
              <w:rPr>
                <w:sz w:val="24"/>
                <w:szCs w:val="24"/>
              </w:rPr>
              <w:t xml:space="preserve"> мероприятий (занятий) по физическому воспитанию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75222B5" w14:textId="77777777" w:rsidR="00C97634" w:rsidRPr="0085026F" w:rsidRDefault="00C97634" w:rsidP="00C97634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0A66D9" w14:textId="77777777" w:rsidR="00C97634" w:rsidRPr="0085026F" w:rsidRDefault="0085026F" w:rsidP="00C9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D3739A" w:rsidRPr="0085026F">
              <w:rPr>
                <w:sz w:val="24"/>
                <w:szCs w:val="24"/>
              </w:rPr>
              <w:t>/01.</w:t>
            </w:r>
            <w:r w:rsidR="00A97F47" w:rsidRPr="0085026F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B187EA8" w14:textId="77777777" w:rsidR="00C97634" w:rsidRPr="0085026F" w:rsidRDefault="00C97634" w:rsidP="00C97634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5BFB51E" w14:textId="77777777" w:rsidR="00C97634" w:rsidRPr="0085026F" w:rsidRDefault="00A97F47" w:rsidP="00C97634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5</w:t>
            </w:r>
          </w:p>
        </w:tc>
      </w:tr>
    </w:tbl>
    <w:p w14:paraId="5BDCEB9F" w14:textId="77777777" w:rsidR="00C97634" w:rsidRPr="0085026F" w:rsidRDefault="00C97634" w:rsidP="00C97634">
      <w:pPr>
        <w:rPr>
          <w:sz w:val="24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4771B5" w:rsidRPr="0085026F" w14:paraId="41E67AB6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454823AE" w14:textId="77777777" w:rsidR="00C97634" w:rsidRPr="0085026F" w:rsidRDefault="00C97634" w:rsidP="00C97634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B8D99C8" w14:textId="77777777" w:rsidR="00C97634" w:rsidRPr="0085026F" w:rsidRDefault="00C97634" w:rsidP="00C97634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2518A1E" w14:textId="77777777" w:rsidR="00C97634" w:rsidRPr="00DA056A" w:rsidRDefault="00C97634" w:rsidP="00C97634">
            <w:pPr>
              <w:rPr>
                <w:sz w:val="24"/>
                <w:szCs w:val="24"/>
              </w:rPr>
            </w:pPr>
            <w:r w:rsidRPr="00DA056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D2C4923" w14:textId="77777777" w:rsidR="00C97634" w:rsidRPr="0085026F" w:rsidRDefault="00C97634" w:rsidP="00C97634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FE8BF2" w14:textId="77777777" w:rsidR="00C97634" w:rsidRPr="0085026F" w:rsidRDefault="00C97634" w:rsidP="00C97634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4BB7A5" w14:textId="77777777" w:rsidR="00C97634" w:rsidRPr="0085026F" w:rsidRDefault="00C97634" w:rsidP="00C97634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D0FF7E" w14:textId="77777777" w:rsidR="00C97634" w:rsidRPr="0085026F" w:rsidRDefault="00C97634" w:rsidP="00C97634"/>
        </w:tc>
      </w:tr>
      <w:tr w:rsidR="004771B5" w:rsidRPr="0085026F" w14:paraId="576A5B59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E6E36" w14:textId="77777777" w:rsidR="00C97634" w:rsidRPr="00DA056A" w:rsidRDefault="00C97634" w:rsidP="00C97634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8D6DC24" w14:textId="77777777" w:rsidR="00C97634" w:rsidRPr="0085026F" w:rsidRDefault="00C97634" w:rsidP="00C97634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5C838B4" w14:textId="77777777" w:rsidR="00C97634" w:rsidRPr="0085026F" w:rsidRDefault="00C97634" w:rsidP="00C97634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D343340" w14:textId="77777777" w:rsidR="00C97634" w:rsidRPr="0085026F" w:rsidRDefault="00C97634" w:rsidP="00C97634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69EDA44" w14:textId="77777777" w:rsidR="00C97634" w:rsidRPr="0085026F" w:rsidRDefault="00C97634" w:rsidP="00C97634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7284F7F" w14:textId="77777777" w:rsidR="00C97634" w:rsidRPr="0085026F" w:rsidRDefault="00C97634" w:rsidP="00DA056A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07EB173" w14:textId="77777777" w:rsidR="00C97634" w:rsidRPr="0085026F" w:rsidRDefault="00C97634" w:rsidP="00DA056A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263F459E" w14:textId="77777777" w:rsidR="00C97634" w:rsidRPr="0085026F" w:rsidRDefault="00C97634" w:rsidP="00C9763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2C7A8B" w:rsidRPr="0085026F" w14:paraId="3BAAC8E6" w14:textId="77777777" w:rsidTr="008B2722">
        <w:trPr>
          <w:trHeight w:val="20"/>
        </w:trPr>
        <w:tc>
          <w:tcPr>
            <w:tcW w:w="1282" w:type="pct"/>
            <w:vMerge w:val="restart"/>
          </w:tcPr>
          <w:p w14:paraId="645E8188" w14:textId="77777777" w:rsidR="005A34D1" w:rsidRPr="0085026F" w:rsidRDefault="005A34D1" w:rsidP="001C103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89C3505" w14:textId="77777777" w:rsidR="005A34D1" w:rsidRPr="0085026F" w:rsidRDefault="005A34D1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Планирование мероприятий </w:t>
            </w:r>
            <w:r w:rsidR="001C2E13" w:rsidRPr="0085026F">
              <w:rPr>
                <w:sz w:val="24"/>
              </w:rPr>
              <w:t xml:space="preserve">(занятий) </w:t>
            </w:r>
            <w:r w:rsidRPr="0085026F">
              <w:rPr>
                <w:sz w:val="24"/>
              </w:rPr>
              <w:t>по вовлечению в двигательн</w:t>
            </w:r>
            <w:r w:rsidR="00D561E7" w:rsidRPr="0085026F">
              <w:rPr>
                <w:sz w:val="24"/>
              </w:rPr>
              <w:t>ую деятельность</w:t>
            </w:r>
            <w:r w:rsidRPr="0085026F">
              <w:rPr>
                <w:sz w:val="24"/>
              </w:rPr>
              <w:t xml:space="preserve"> и формированию интереса к занятиям физическ</w:t>
            </w:r>
            <w:r w:rsidR="0008102C" w:rsidRPr="0085026F">
              <w:rPr>
                <w:sz w:val="24"/>
              </w:rPr>
              <w:t>ими упражнениями с элементами состязательности</w:t>
            </w:r>
            <w:r w:rsidR="008E3AD6" w:rsidRPr="0085026F">
              <w:rPr>
                <w:sz w:val="24"/>
              </w:rPr>
              <w:t xml:space="preserve"> (игры, эстафеты)</w:t>
            </w:r>
            <w:r w:rsidRPr="0085026F">
              <w:rPr>
                <w:sz w:val="24"/>
              </w:rPr>
              <w:t xml:space="preserve"> у дошкольников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 с учетом закономерностей возрастного развития различных систем</w:t>
            </w:r>
            <w:r w:rsidR="008E3AD6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организма</w:t>
            </w:r>
            <w:r w:rsidR="001C2E13" w:rsidRPr="0085026F">
              <w:rPr>
                <w:sz w:val="24"/>
              </w:rPr>
              <w:t>, двигательных возможностей</w:t>
            </w:r>
            <w:r w:rsidRPr="0085026F">
              <w:rPr>
                <w:sz w:val="24"/>
              </w:rPr>
              <w:t xml:space="preserve"> и потребностей</w:t>
            </w:r>
            <w:r w:rsidR="001C2E13" w:rsidRPr="0085026F">
              <w:rPr>
                <w:sz w:val="24"/>
              </w:rPr>
              <w:t xml:space="preserve"> дошкольников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062880D4" w14:textId="77777777" w:rsidTr="008B2722">
        <w:trPr>
          <w:trHeight w:val="20"/>
        </w:trPr>
        <w:tc>
          <w:tcPr>
            <w:tcW w:w="1282" w:type="pct"/>
            <w:vMerge/>
          </w:tcPr>
          <w:p w14:paraId="21E9EF5B" w14:textId="77777777" w:rsidR="00E4725C" w:rsidRPr="0085026F" w:rsidRDefault="00E4725C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903AB2" w14:textId="77777777" w:rsidR="00E4725C" w:rsidRPr="0085026F" w:rsidRDefault="0002702B" w:rsidP="00351DDB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Разработка</w:t>
            </w:r>
            <w:r w:rsidR="00E4725C" w:rsidRPr="0085026F">
              <w:rPr>
                <w:sz w:val="24"/>
              </w:rPr>
              <w:t xml:space="preserve"> </w:t>
            </w:r>
            <w:r w:rsidR="00351DDB">
              <w:rPr>
                <w:sz w:val="24"/>
              </w:rPr>
              <w:t>адаптированной</w:t>
            </w:r>
            <w:r w:rsidR="00E4725C" w:rsidRPr="0085026F">
              <w:rPr>
                <w:sz w:val="24"/>
              </w:rPr>
              <w:t xml:space="preserve"> программ</w:t>
            </w:r>
            <w:r w:rsidRPr="0085026F">
              <w:rPr>
                <w:sz w:val="24"/>
              </w:rPr>
              <w:t>ы физическо</w:t>
            </w:r>
            <w:r w:rsidR="002245F7">
              <w:rPr>
                <w:sz w:val="24"/>
              </w:rPr>
              <w:t>го</w:t>
            </w:r>
            <w:r w:rsidRPr="0085026F">
              <w:rPr>
                <w:sz w:val="24"/>
              </w:rPr>
              <w:t xml:space="preserve"> воспитани</w:t>
            </w:r>
            <w:r w:rsidR="002245F7">
              <w:rPr>
                <w:sz w:val="24"/>
              </w:rPr>
              <w:t>я</w:t>
            </w:r>
            <w:r w:rsidRPr="0085026F">
              <w:rPr>
                <w:sz w:val="24"/>
              </w:rPr>
              <w:t>, рабочей</w:t>
            </w:r>
            <w:r w:rsidR="00E4725C" w:rsidRPr="0085026F">
              <w:rPr>
                <w:sz w:val="24"/>
              </w:rPr>
              <w:t xml:space="preserve"> программ</w:t>
            </w:r>
            <w:r w:rsidRPr="0085026F">
              <w:rPr>
                <w:sz w:val="24"/>
              </w:rPr>
              <w:t>ы</w:t>
            </w:r>
            <w:r w:rsidR="00E4725C" w:rsidRPr="0085026F">
              <w:rPr>
                <w:sz w:val="24"/>
              </w:rPr>
              <w:t xml:space="preserve"> воспитания</w:t>
            </w:r>
            <w:r w:rsidRPr="0085026F">
              <w:rPr>
                <w:sz w:val="24"/>
              </w:rPr>
              <w:t xml:space="preserve"> и</w:t>
            </w:r>
            <w:r w:rsidR="00E4725C" w:rsidRPr="0085026F">
              <w:rPr>
                <w:sz w:val="24"/>
              </w:rPr>
              <w:t xml:space="preserve"> календарного плана воспитательной работы с дошкольниками с ОЗВИ</w:t>
            </w:r>
          </w:p>
        </w:tc>
      </w:tr>
      <w:tr w:rsidR="002C7A8B" w:rsidRPr="0085026F" w14:paraId="583CFE0B" w14:textId="77777777" w:rsidTr="008B2722">
        <w:trPr>
          <w:trHeight w:val="20"/>
        </w:trPr>
        <w:tc>
          <w:tcPr>
            <w:tcW w:w="1282" w:type="pct"/>
            <w:vMerge/>
          </w:tcPr>
          <w:p w14:paraId="5AE30767" w14:textId="77777777" w:rsidR="00E44128" w:rsidRPr="0085026F" w:rsidRDefault="00E4412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9FD1B5" w14:textId="77777777" w:rsidR="00E44128" w:rsidRPr="0085026F" w:rsidRDefault="009255F8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Разработка плана </w:t>
            </w:r>
            <w:r w:rsidR="00E44128" w:rsidRPr="0085026F">
              <w:rPr>
                <w:sz w:val="24"/>
              </w:rPr>
              <w:t xml:space="preserve">занятия по физическому воспитанию и по упрощенным моделям адаптивного спорта дошкольников с </w:t>
            </w:r>
            <w:r w:rsidR="000E6F1F">
              <w:rPr>
                <w:sz w:val="24"/>
              </w:rPr>
              <w:t>ОВЗ</w:t>
            </w:r>
            <w:r w:rsidR="00E44128" w:rsidRPr="0085026F">
              <w:rPr>
                <w:sz w:val="24"/>
              </w:rPr>
              <w:t xml:space="preserve">, в том числе в инклюзивной форме </w:t>
            </w:r>
          </w:p>
        </w:tc>
      </w:tr>
      <w:tr w:rsidR="002C7A8B" w:rsidRPr="0085026F" w14:paraId="5B1A8C09" w14:textId="77777777" w:rsidTr="008B2722">
        <w:trPr>
          <w:trHeight w:val="20"/>
        </w:trPr>
        <w:tc>
          <w:tcPr>
            <w:tcW w:w="1282" w:type="pct"/>
            <w:vMerge/>
          </w:tcPr>
          <w:p w14:paraId="36EADE6A" w14:textId="77777777" w:rsidR="005A34D1" w:rsidRPr="0085026F" w:rsidRDefault="005A34D1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6349FE" w14:textId="77777777" w:rsidR="005A34D1" w:rsidRPr="0085026F" w:rsidRDefault="00E57F9D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</w:t>
            </w:r>
            <w:r w:rsidR="00862A1F" w:rsidRPr="0085026F">
              <w:rPr>
                <w:sz w:val="24"/>
                <w:szCs w:val="24"/>
              </w:rPr>
              <w:t>ормирование</w:t>
            </w:r>
            <w:r w:rsidR="00657AE7" w:rsidRPr="0085026F">
              <w:rPr>
                <w:sz w:val="24"/>
                <w:szCs w:val="24"/>
              </w:rPr>
              <w:t xml:space="preserve"> безопасной</w:t>
            </w:r>
            <w:r w:rsidR="00862A1F" w:rsidRPr="0085026F">
              <w:rPr>
                <w:sz w:val="24"/>
                <w:szCs w:val="24"/>
              </w:rPr>
              <w:t xml:space="preserve"> искусственно</w:t>
            </w:r>
            <w:r w:rsidR="00CA6E3C">
              <w:rPr>
                <w:sz w:val="24"/>
                <w:szCs w:val="24"/>
              </w:rPr>
              <w:t xml:space="preserve"> </w:t>
            </w:r>
            <w:r w:rsidR="00862A1F" w:rsidRPr="0085026F">
              <w:rPr>
                <w:sz w:val="24"/>
                <w:szCs w:val="24"/>
              </w:rPr>
              <w:t xml:space="preserve">управляемой </w:t>
            </w:r>
            <w:r w:rsidR="005A34D1" w:rsidRPr="0085026F">
              <w:rPr>
                <w:sz w:val="24"/>
                <w:szCs w:val="24"/>
              </w:rPr>
              <w:t>развивающей среды</w:t>
            </w:r>
            <w:r w:rsidRPr="0085026F">
              <w:rPr>
                <w:sz w:val="24"/>
                <w:szCs w:val="24"/>
              </w:rPr>
              <w:t xml:space="preserve">, </w:t>
            </w:r>
            <w:r w:rsidR="006460A4">
              <w:rPr>
                <w:sz w:val="24"/>
                <w:szCs w:val="24"/>
              </w:rPr>
              <w:t>в том числе</w:t>
            </w:r>
            <w:r w:rsidRPr="0085026F">
              <w:rPr>
                <w:sz w:val="24"/>
                <w:szCs w:val="24"/>
              </w:rPr>
              <w:t xml:space="preserve"> подбор предметных действий для сюжетно-ролевых игр с включением предметных действий </w:t>
            </w:r>
            <w:r w:rsidR="005A34D1" w:rsidRPr="0085026F">
              <w:rPr>
                <w:sz w:val="24"/>
                <w:szCs w:val="24"/>
              </w:rPr>
              <w:t xml:space="preserve">с учетом психофизиологических особенностей и возрастных потребностей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1CBE6754" w14:textId="77777777" w:rsidTr="008B2722">
        <w:trPr>
          <w:trHeight w:val="20"/>
        </w:trPr>
        <w:tc>
          <w:tcPr>
            <w:tcW w:w="1282" w:type="pct"/>
            <w:vMerge/>
          </w:tcPr>
          <w:p w14:paraId="247B0B5D" w14:textId="77777777" w:rsidR="005A34D1" w:rsidRPr="0085026F" w:rsidRDefault="005A34D1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6FBD50" w14:textId="77777777" w:rsidR="005A34D1" w:rsidRPr="0085026F" w:rsidRDefault="005A34D1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Подбор комплекса средств </w:t>
            </w:r>
            <w:r w:rsidR="004A63B7" w:rsidRPr="0085026F">
              <w:rPr>
                <w:sz w:val="24"/>
                <w:szCs w:val="24"/>
              </w:rPr>
              <w:t xml:space="preserve">и методов </w:t>
            </w:r>
            <w:r w:rsidRPr="0085026F">
              <w:rPr>
                <w:sz w:val="24"/>
                <w:szCs w:val="24"/>
              </w:rPr>
              <w:t>проведени</w:t>
            </w:r>
            <w:r w:rsidR="00E57F9D" w:rsidRPr="0085026F"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 мероприятий (занятий)</w:t>
            </w:r>
            <w:r w:rsidR="00E57F9D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 учетом</w:t>
            </w:r>
            <w:r w:rsidR="003673F7" w:rsidRPr="0085026F">
              <w:rPr>
                <w:sz w:val="24"/>
                <w:szCs w:val="24"/>
              </w:rPr>
              <w:t xml:space="preserve"> сенситивных периодов</w:t>
            </w:r>
            <w:r w:rsidRPr="0085026F">
              <w:rPr>
                <w:sz w:val="24"/>
                <w:szCs w:val="24"/>
              </w:rPr>
              <w:t xml:space="preserve"> </w:t>
            </w:r>
            <w:r w:rsidR="003673F7" w:rsidRPr="0085026F">
              <w:rPr>
                <w:sz w:val="24"/>
                <w:szCs w:val="24"/>
              </w:rPr>
              <w:t xml:space="preserve">развития </w:t>
            </w:r>
            <w:r w:rsidRPr="0085026F">
              <w:rPr>
                <w:sz w:val="24"/>
                <w:szCs w:val="24"/>
              </w:rPr>
              <w:t>психофизиологических особенностей и</w:t>
            </w:r>
            <w:r w:rsidR="003673F7" w:rsidRPr="0085026F">
              <w:rPr>
                <w:sz w:val="24"/>
                <w:szCs w:val="24"/>
              </w:rPr>
              <w:t xml:space="preserve"> физических качеств,</w:t>
            </w:r>
            <w:r w:rsidRPr="0085026F">
              <w:rPr>
                <w:sz w:val="24"/>
                <w:szCs w:val="24"/>
              </w:rPr>
              <w:t xml:space="preserve"> возрастных потребностей до</w:t>
            </w:r>
            <w:r w:rsidR="003673F7" w:rsidRPr="0085026F">
              <w:rPr>
                <w:sz w:val="24"/>
                <w:szCs w:val="24"/>
              </w:rPr>
              <w:t>ш</w:t>
            </w:r>
            <w:r w:rsidRPr="0085026F">
              <w:rPr>
                <w:sz w:val="24"/>
                <w:szCs w:val="24"/>
              </w:rPr>
              <w:t xml:space="preserve">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(упражнения на развитие крупной и мелкой моторики, общ</w:t>
            </w:r>
            <w:r w:rsidR="003673F7" w:rsidRPr="0085026F">
              <w:rPr>
                <w:sz w:val="24"/>
                <w:szCs w:val="24"/>
              </w:rPr>
              <w:t>еразвивающие</w:t>
            </w:r>
            <w:r w:rsidR="00E57F9D" w:rsidRPr="0085026F">
              <w:rPr>
                <w:sz w:val="24"/>
                <w:szCs w:val="24"/>
              </w:rPr>
              <w:t xml:space="preserve"> упражнения, игры, эстафеты, креативные (художественно-музыкальные)</w:t>
            </w:r>
            <w:r w:rsidR="001F4650" w:rsidRPr="0085026F">
              <w:rPr>
                <w:sz w:val="24"/>
                <w:szCs w:val="24"/>
              </w:rPr>
              <w:t xml:space="preserve"> </w:t>
            </w:r>
            <w:r w:rsidR="00E57F9D" w:rsidRPr="0085026F">
              <w:rPr>
                <w:sz w:val="24"/>
                <w:szCs w:val="24"/>
              </w:rPr>
              <w:t>виды адаптивной физической культуры (психогимна</w:t>
            </w:r>
            <w:r w:rsidR="000C7AA3" w:rsidRPr="0085026F">
              <w:rPr>
                <w:sz w:val="24"/>
                <w:szCs w:val="24"/>
              </w:rPr>
              <w:t>стика, двигательная пластика</w:t>
            </w:r>
            <w:r w:rsidR="00E57F9D" w:rsidRPr="0085026F">
              <w:rPr>
                <w:sz w:val="24"/>
                <w:szCs w:val="24"/>
              </w:rPr>
              <w:t xml:space="preserve">), </w:t>
            </w:r>
            <w:r w:rsidR="009D6236" w:rsidRPr="0085026F">
              <w:rPr>
                <w:sz w:val="24"/>
                <w:szCs w:val="24"/>
              </w:rPr>
              <w:t>специализированный</w:t>
            </w:r>
            <w:r w:rsidR="003673F7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инвентарь)</w:t>
            </w:r>
          </w:p>
        </w:tc>
      </w:tr>
      <w:tr w:rsidR="002C7A8B" w:rsidRPr="0085026F" w14:paraId="3F70709B" w14:textId="77777777" w:rsidTr="008B2722">
        <w:trPr>
          <w:trHeight w:val="20"/>
        </w:trPr>
        <w:tc>
          <w:tcPr>
            <w:tcW w:w="1282" w:type="pct"/>
            <w:vMerge/>
          </w:tcPr>
          <w:p w14:paraId="4F8EBD02" w14:textId="77777777" w:rsidR="005A34D1" w:rsidRPr="0085026F" w:rsidRDefault="005A34D1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F5D81C" w14:textId="77777777" w:rsidR="005A34D1" w:rsidRPr="0085026F" w:rsidRDefault="00E57F9D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</w:t>
            </w:r>
            <w:r w:rsidR="007A733A" w:rsidRPr="0085026F">
              <w:rPr>
                <w:sz w:val="24"/>
                <w:szCs w:val="24"/>
              </w:rPr>
              <w:t>егламентация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7A733A" w:rsidRPr="0085026F">
              <w:rPr>
                <w:sz w:val="24"/>
                <w:szCs w:val="24"/>
              </w:rPr>
              <w:t>направленности, характера и длительности физической нагрузки с учетом возрастных и психофизиологических особенностей дошкольник</w:t>
            </w:r>
            <w:r w:rsidR="002245F7">
              <w:rPr>
                <w:sz w:val="24"/>
                <w:szCs w:val="24"/>
              </w:rPr>
              <w:t>ов</w:t>
            </w:r>
            <w:r w:rsidR="007A733A" w:rsidRPr="0085026F">
              <w:rPr>
                <w:sz w:val="24"/>
                <w:szCs w:val="24"/>
              </w:rPr>
              <w:t xml:space="preserve">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16C60325" w14:textId="77777777" w:rsidTr="008B2722">
        <w:trPr>
          <w:trHeight w:val="20"/>
        </w:trPr>
        <w:tc>
          <w:tcPr>
            <w:tcW w:w="1282" w:type="pct"/>
            <w:vMerge/>
          </w:tcPr>
          <w:p w14:paraId="579CBA42" w14:textId="77777777" w:rsidR="005A34D1" w:rsidRPr="0085026F" w:rsidRDefault="005A34D1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A2488C" w14:textId="77777777" w:rsidR="005A34D1" w:rsidRPr="0085026F" w:rsidRDefault="007A733A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Использование информационных</w:t>
            </w:r>
            <w:r w:rsidR="000F53AC" w:rsidRPr="0085026F">
              <w:rPr>
                <w:sz w:val="24"/>
                <w:szCs w:val="24"/>
              </w:rPr>
              <w:t>, аналитических</w:t>
            </w:r>
            <w:r w:rsidR="001A0585" w:rsidRPr="0085026F">
              <w:rPr>
                <w:sz w:val="24"/>
                <w:szCs w:val="24"/>
              </w:rPr>
              <w:t xml:space="preserve"> систем</w:t>
            </w:r>
            <w:r w:rsidRPr="0085026F">
              <w:rPr>
                <w:sz w:val="24"/>
                <w:szCs w:val="24"/>
              </w:rPr>
              <w:t xml:space="preserve"> при планировании мероприятий (занятий) по физическому воспитанию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3CA2F489" w14:textId="77777777" w:rsidTr="008B2722">
        <w:trPr>
          <w:trHeight w:val="20"/>
        </w:trPr>
        <w:tc>
          <w:tcPr>
            <w:tcW w:w="1282" w:type="pct"/>
            <w:vMerge w:val="restart"/>
          </w:tcPr>
          <w:p w14:paraId="45736594" w14:textId="77777777" w:rsidR="001C2E13" w:rsidRPr="0085026F" w:rsidRDefault="001C2E13" w:rsidP="001C103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770CAF03" w14:textId="77777777" w:rsidR="001C2E13" w:rsidRPr="0085026F" w:rsidRDefault="00891B9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соответствующие психофизиологическому развитию ребенка в возрасте до 7 лет средства и методы </w:t>
            </w:r>
            <w:r w:rsidR="004A63B7" w:rsidRPr="0085026F">
              <w:rPr>
                <w:sz w:val="24"/>
                <w:szCs w:val="24"/>
              </w:rPr>
              <w:t xml:space="preserve">адаптивной </w:t>
            </w:r>
            <w:r w:rsidRPr="0085026F">
              <w:rPr>
                <w:sz w:val="24"/>
                <w:szCs w:val="24"/>
              </w:rPr>
              <w:t>физической культуры для планирования мероприятий</w:t>
            </w:r>
            <w:r w:rsidR="004A63B7" w:rsidRPr="0085026F">
              <w:rPr>
                <w:sz w:val="24"/>
                <w:szCs w:val="24"/>
              </w:rPr>
              <w:t xml:space="preserve"> (занятий)</w:t>
            </w:r>
          </w:p>
        </w:tc>
      </w:tr>
      <w:tr w:rsidR="002C7A8B" w:rsidRPr="0085026F" w14:paraId="64FE86CA" w14:textId="77777777" w:rsidTr="008B2722">
        <w:trPr>
          <w:trHeight w:val="20"/>
        </w:trPr>
        <w:tc>
          <w:tcPr>
            <w:tcW w:w="1282" w:type="pct"/>
            <w:vMerge/>
          </w:tcPr>
          <w:p w14:paraId="528BFBB8" w14:textId="77777777" w:rsidR="001C2E13" w:rsidRPr="0085026F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F44946A" w14:textId="77777777" w:rsidR="001C2E13" w:rsidRPr="0085026F" w:rsidRDefault="004A63B7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Определять индивидуальный уровень</w:t>
            </w:r>
            <w:r w:rsidR="001C2E13" w:rsidRPr="0085026F">
              <w:rPr>
                <w:sz w:val="24"/>
                <w:szCs w:val="24"/>
              </w:rPr>
              <w:t xml:space="preserve"> двигательных возможностей </w:t>
            </w:r>
            <w:r w:rsidR="001C2E13" w:rsidRPr="0085026F">
              <w:rPr>
                <w:sz w:val="24"/>
                <w:szCs w:val="24"/>
              </w:rPr>
              <w:lastRenderedPageBreak/>
              <w:t xml:space="preserve">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на основе системы показателей, в том числе с использованием информационно-аналитических систем</w:t>
            </w:r>
          </w:p>
        </w:tc>
      </w:tr>
      <w:tr w:rsidR="002C7A8B" w:rsidRPr="0085026F" w14:paraId="346936C7" w14:textId="77777777" w:rsidTr="008B2722">
        <w:trPr>
          <w:trHeight w:val="20"/>
        </w:trPr>
        <w:tc>
          <w:tcPr>
            <w:tcW w:w="1282" w:type="pct"/>
            <w:vMerge/>
          </w:tcPr>
          <w:p w14:paraId="1385DCE3" w14:textId="77777777" w:rsidR="001C2E13" w:rsidRPr="0085026F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1779A5A" w14:textId="77777777" w:rsidR="001C2E13" w:rsidRPr="0085026F" w:rsidRDefault="001C2E13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Составлять план мероприятий (занятий) </w:t>
            </w:r>
            <w:r w:rsidR="00ED279B" w:rsidRPr="0085026F">
              <w:rPr>
                <w:sz w:val="24"/>
                <w:szCs w:val="24"/>
              </w:rPr>
              <w:t xml:space="preserve">по вовлечению в двигательную деятельность и формированию интереса к занятиям физическими упражнениями с элементами состязательности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442B6E38" w14:textId="77777777" w:rsidTr="008B2722">
        <w:trPr>
          <w:trHeight w:val="20"/>
        </w:trPr>
        <w:tc>
          <w:tcPr>
            <w:tcW w:w="1282" w:type="pct"/>
            <w:vMerge/>
          </w:tcPr>
          <w:p w14:paraId="43674017" w14:textId="77777777" w:rsidR="0002702B" w:rsidRPr="0085026F" w:rsidRDefault="0002702B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129D5A" w14:textId="77777777" w:rsidR="0002702B" w:rsidRPr="0085026F" w:rsidRDefault="0002702B" w:rsidP="00351DDB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Разрабатывать </w:t>
            </w:r>
            <w:r w:rsidR="00351DDB">
              <w:rPr>
                <w:sz w:val="24"/>
                <w:szCs w:val="24"/>
              </w:rPr>
              <w:t>адаптированную</w:t>
            </w:r>
            <w:r w:rsidRPr="0085026F">
              <w:rPr>
                <w:sz w:val="24"/>
                <w:szCs w:val="24"/>
              </w:rPr>
              <w:t xml:space="preserve"> программу физическо</w:t>
            </w:r>
            <w:r w:rsidR="002245F7">
              <w:rPr>
                <w:sz w:val="24"/>
                <w:szCs w:val="24"/>
              </w:rPr>
              <w:t>го</w:t>
            </w:r>
            <w:r w:rsidRPr="0085026F">
              <w:rPr>
                <w:sz w:val="24"/>
                <w:szCs w:val="24"/>
              </w:rPr>
              <w:t xml:space="preserve"> воспитани</w:t>
            </w:r>
            <w:r w:rsidR="002245F7"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>, рабочую программу воспитания и календарный план воспитательной работы с дошкольниками с ОЗВИ</w:t>
            </w:r>
          </w:p>
        </w:tc>
      </w:tr>
      <w:tr w:rsidR="002C7A8B" w:rsidRPr="0085026F" w14:paraId="2C47F2E9" w14:textId="77777777" w:rsidTr="008B2722">
        <w:trPr>
          <w:trHeight w:val="20"/>
        </w:trPr>
        <w:tc>
          <w:tcPr>
            <w:tcW w:w="1282" w:type="pct"/>
            <w:vMerge/>
          </w:tcPr>
          <w:p w14:paraId="5130432B" w14:textId="77777777" w:rsidR="00E44128" w:rsidRPr="0085026F" w:rsidRDefault="00E44128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38DA6E2" w14:textId="77777777" w:rsidR="00E44128" w:rsidRPr="0085026F" w:rsidRDefault="00E44128" w:rsidP="00351DDB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Планировать занятия с дошкольниками с </w:t>
            </w:r>
            <w:r w:rsidR="000E6F1F">
              <w:rPr>
                <w:sz w:val="24"/>
                <w:szCs w:val="24"/>
              </w:rPr>
              <w:t>ОВЗ</w:t>
            </w:r>
            <w:r w:rsidR="00351DDB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 учетом их психофизиологических особенностей и сформированности их двигательных умений и навыков</w:t>
            </w:r>
          </w:p>
        </w:tc>
      </w:tr>
      <w:tr w:rsidR="002C7A8B" w:rsidRPr="0085026F" w14:paraId="35B89FDA" w14:textId="77777777" w:rsidTr="008B2722">
        <w:trPr>
          <w:trHeight w:val="20"/>
        </w:trPr>
        <w:tc>
          <w:tcPr>
            <w:tcW w:w="1282" w:type="pct"/>
            <w:vMerge/>
          </w:tcPr>
          <w:p w14:paraId="5F3EA112" w14:textId="77777777" w:rsidR="001C2E13" w:rsidRPr="0085026F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B613DF" w14:textId="77777777" w:rsidR="00205B49" w:rsidRPr="0085026F" w:rsidRDefault="00205B49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Составлять план</w:t>
            </w:r>
            <w:r w:rsidR="001C2E13" w:rsidRPr="0085026F">
              <w:rPr>
                <w:sz w:val="24"/>
                <w:szCs w:val="24"/>
              </w:rPr>
              <w:t xml:space="preserve"> заняти</w:t>
            </w:r>
            <w:r w:rsidR="00006A33" w:rsidRPr="0085026F">
              <w:rPr>
                <w:sz w:val="24"/>
                <w:szCs w:val="24"/>
              </w:rPr>
              <w:t>я</w:t>
            </w:r>
            <w:r w:rsidR="001C2E13" w:rsidRPr="0085026F">
              <w:rPr>
                <w:sz w:val="24"/>
                <w:szCs w:val="24"/>
              </w:rPr>
              <w:t xml:space="preserve"> по </w:t>
            </w:r>
            <w:r w:rsidRPr="0085026F">
              <w:rPr>
                <w:sz w:val="24"/>
                <w:szCs w:val="24"/>
              </w:rPr>
              <w:t>физическому воспитанию</w:t>
            </w:r>
            <w:r w:rsidR="001C2E13" w:rsidRPr="0085026F">
              <w:rPr>
                <w:sz w:val="24"/>
                <w:szCs w:val="24"/>
              </w:rPr>
              <w:t xml:space="preserve"> </w:t>
            </w:r>
            <w:r w:rsidR="004F3C75" w:rsidRPr="0085026F">
              <w:rPr>
                <w:sz w:val="24"/>
                <w:szCs w:val="24"/>
              </w:rPr>
              <w:t xml:space="preserve">и </w:t>
            </w:r>
            <w:r w:rsidR="00E44128" w:rsidRPr="0085026F">
              <w:rPr>
                <w:sz w:val="24"/>
                <w:szCs w:val="24"/>
              </w:rPr>
              <w:t>по упрощенным моделям адаптивного спорта дошкольников</w:t>
            </w:r>
            <w:r w:rsidR="004F3C75" w:rsidRPr="0085026F">
              <w:rPr>
                <w:sz w:val="24"/>
                <w:szCs w:val="24"/>
              </w:rPr>
              <w:t xml:space="preserve"> с </w:t>
            </w:r>
            <w:r w:rsidR="000E6F1F">
              <w:rPr>
                <w:sz w:val="24"/>
                <w:szCs w:val="24"/>
              </w:rPr>
              <w:t>ОВЗ</w:t>
            </w:r>
            <w:r w:rsidR="00E44128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для </w:t>
            </w:r>
            <w:r w:rsidR="00006A33" w:rsidRPr="0085026F">
              <w:rPr>
                <w:sz w:val="24"/>
                <w:szCs w:val="24"/>
              </w:rPr>
              <w:t xml:space="preserve">реализации </w:t>
            </w:r>
            <w:r w:rsidRPr="0085026F">
              <w:rPr>
                <w:sz w:val="24"/>
                <w:szCs w:val="24"/>
              </w:rPr>
              <w:t>задач:</w:t>
            </w:r>
          </w:p>
          <w:p w14:paraId="64250DCD" w14:textId="77777777" w:rsidR="00205B49" w:rsidRPr="0085026F" w:rsidRDefault="00205B49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образовательных</w:t>
            </w:r>
            <w:r w:rsidR="004066BC">
              <w:rPr>
                <w:sz w:val="24"/>
                <w:szCs w:val="24"/>
              </w:rPr>
              <w:t>,</w:t>
            </w:r>
          </w:p>
          <w:p w14:paraId="7C8F6FBA" w14:textId="77777777" w:rsidR="00205B49" w:rsidRPr="0085026F" w:rsidRDefault="00205B49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воспитательных</w:t>
            </w:r>
            <w:r w:rsidR="004066BC">
              <w:rPr>
                <w:sz w:val="24"/>
                <w:szCs w:val="24"/>
              </w:rPr>
              <w:t>,</w:t>
            </w:r>
          </w:p>
          <w:p w14:paraId="25BE1A59" w14:textId="77777777" w:rsidR="00205B49" w:rsidRPr="0085026F" w:rsidRDefault="00205B49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развивающих</w:t>
            </w:r>
            <w:r w:rsidR="004066BC">
              <w:rPr>
                <w:sz w:val="24"/>
                <w:szCs w:val="24"/>
              </w:rPr>
              <w:t>,</w:t>
            </w:r>
            <w:r w:rsidRPr="0085026F">
              <w:rPr>
                <w:sz w:val="24"/>
                <w:szCs w:val="24"/>
              </w:rPr>
              <w:t xml:space="preserve"> </w:t>
            </w:r>
          </w:p>
          <w:p w14:paraId="090591D7" w14:textId="77777777" w:rsidR="00205B49" w:rsidRPr="0085026F" w:rsidRDefault="00205B49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спортивной ориентации и отбора для занятий видом адаптивного спорта</w:t>
            </w:r>
          </w:p>
        </w:tc>
      </w:tr>
      <w:tr w:rsidR="002C7A8B" w:rsidRPr="0085026F" w14:paraId="18B6022E" w14:textId="77777777" w:rsidTr="008B2722">
        <w:trPr>
          <w:trHeight w:val="20"/>
        </w:trPr>
        <w:tc>
          <w:tcPr>
            <w:tcW w:w="1282" w:type="pct"/>
            <w:vMerge/>
          </w:tcPr>
          <w:p w14:paraId="06D93143" w14:textId="77777777" w:rsidR="001C2E13" w:rsidRPr="0085026F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437A41" w14:textId="77777777" w:rsidR="001C2E13" w:rsidRPr="0085026F" w:rsidRDefault="00ED279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Выявлять</w:t>
            </w:r>
            <w:r w:rsidR="001C2E13" w:rsidRPr="0085026F">
              <w:rPr>
                <w:sz w:val="24"/>
                <w:szCs w:val="24"/>
              </w:rPr>
              <w:t xml:space="preserve"> </w:t>
            </w:r>
            <w:r w:rsidR="00205B49" w:rsidRPr="0085026F">
              <w:rPr>
                <w:sz w:val="24"/>
                <w:szCs w:val="24"/>
              </w:rPr>
              <w:t xml:space="preserve">у </w:t>
            </w:r>
            <w:r w:rsidR="00006A33" w:rsidRPr="0085026F">
              <w:rPr>
                <w:sz w:val="24"/>
                <w:szCs w:val="24"/>
              </w:rPr>
              <w:t xml:space="preserve">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205B49" w:rsidRPr="0085026F">
              <w:rPr>
                <w:sz w:val="24"/>
                <w:szCs w:val="24"/>
              </w:rPr>
              <w:t xml:space="preserve"> </w:t>
            </w:r>
            <w:r w:rsidR="001C2E13" w:rsidRPr="0085026F">
              <w:rPr>
                <w:sz w:val="24"/>
                <w:szCs w:val="24"/>
              </w:rPr>
              <w:t>предрасположенности к различн</w:t>
            </w:r>
            <w:r w:rsidR="001F4650" w:rsidRPr="0085026F">
              <w:rPr>
                <w:sz w:val="24"/>
                <w:szCs w:val="24"/>
              </w:rPr>
              <w:t xml:space="preserve">ым видам физической активности </w:t>
            </w:r>
            <w:r w:rsidR="001C2E13" w:rsidRPr="0085026F">
              <w:rPr>
                <w:sz w:val="24"/>
                <w:szCs w:val="24"/>
              </w:rPr>
              <w:t xml:space="preserve">на основе </w:t>
            </w:r>
            <w:r w:rsidR="00205B49" w:rsidRPr="0085026F">
              <w:rPr>
                <w:sz w:val="24"/>
                <w:szCs w:val="24"/>
              </w:rPr>
              <w:t xml:space="preserve">их </w:t>
            </w:r>
            <w:r w:rsidR="001C2E13" w:rsidRPr="0085026F">
              <w:rPr>
                <w:sz w:val="24"/>
                <w:szCs w:val="24"/>
              </w:rPr>
              <w:t xml:space="preserve">психофизиологических особенностей и </w:t>
            </w:r>
            <w:r w:rsidR="00205B49" w:rsidRPr="0085026F">
              <w:rPr>
                <w:sz w:val="24"/>
                <w:szCs w:val="24"/>
              </w:rPr>
              <w:t>уровня двигательных возможностей</w:t>
            </w:r>
          </w:p>
        </w:tc>
      </w:tr>
      <w:tr w:rsidR="002C7A8B" w:rsidRPr="0085026F" w14:paraId="0B18CDC8" w14:textId="77777777" w:rsidTr="008B2722">
        <w:trPr>
          <w:trHeight w:val="20"/>
        </w:trPr>
        <w:tc>
          <w:tcPr>
            <w:tcW w:w="1282" w:type="pct"/>
            <w:vMerge/>
          </w:tcPr>
          <w:p w14:paraId="197E6E23" w14:textId="77777777" w:rsidR="001C2E13" w:rsidRPr="0085026F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53FCDF" w14:textId="77777777" w:rsidR="001C2E13" w:rsidRPr="0085026F" w:rsidRDefault="001F4650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нормативы </w:t>
            </w:r>
            <w:r w:rsidR="001C2E13" w:rsidRPr="0085026F">
              <w:rPr>
                <w:sz w:val="24"/>
                <w:szCs w:val="24"/>
              </w:rPr>
              <w:t xml:space="preserve">тестирования </w:t>
            </w:r>
            <w:r w:rsidR="00205B49" w:rsidRPr="0085026F">
              <w:rPr>
                <w:sz w:val="24"/>
                <w:szCs w:val="24"/>
              </w:rPr>
              <w:t>испытаний Всероссийского физкультурно-спортивного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205B49" w:rsidRPr="0085026F">
              <w:rPr>
                <w:sz w:val="24"/>
                <w:szCs w:val="24"/>
              </w:rPr>
              <w:t xml:space="preserve">комплекса «Готов к труду и обороне» для </w:t>
            </w:r>
            <w:r w:rsidR="001C2E13" w:rsidRPr="0085026F">
              <w:rPr>
                <w:sz w:val="24"/>
                <w:szCs w:val="24"/>
              </w:rPr>
              <w:t xml:space="preserve">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1C2E13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при планировании мероприятий</w:t>
            </w:r>
            <w:r w:rsidR="00205B49" w:rsidRPr="0085026F">
              <w:rPr>
                <w:sz w:val="24"/>
                <w:szCs w:val="24"/>
              </w:rPr>
              <w:t xml:space="preserve"> (занятий)</w:t>
            </w:r>
          </w:p>
        </w:tc>
      </w:tr>
      <w:tr w:rsidR="002C7A8B" w:rsidRPr="0085026F" w14:paraId="4548C78B" w14:textId="77777777" w:rsidTr="008B2722">
        <w:trPr>
          <w:trHeight w:val="20"/>
        </w:trPr>
        <w:tc>
          <w:tcPr>
            <w:tcW w:w="1282" w:type="pct"/>
            <w:vMerge/>
          </w:tcPr>
          <w:p w14:paraId="519B322B" w14:textId="77777777" w:rsidR="001A0585" w:rsidRPr="0085026F" w:rsidRDefault="001A058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E08485" w14:textId="77777777" w:rsidR="001A0585" w:rsidRPr="0085026F" w:rsidRDefault="001A0585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Создавать безопасную </w:t>
            </w:r>
            <w:r w:rsidR="00210C81">
              <w:rPr>
                <w:sz w:val="24"/>
                <w:szCs w:val="24"/>
              </w:rPr>
              <w:t>искусственно управляе</w:t>
            </w:r>
            <w:r w:rsidRPr="0085026F">
              <w:rPr>
                <w:sz w:val="24"/>
                <w:szCs w:val="24"/>
              </w:rPr>
              <w:t>мую развивающую среду для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целостного и гармонического физического и личностного развития </w:t>
            </w:r>
            <w:r w:rsidR="001F4650" w:rsidRPr="0085026F">
              <w:rPr>
                <w:sz w:val="24"/>
                <w:szCs w:val="24"/>
              </w:rPr>
              <w:t xml:space="preserve">дошкольника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6DDFC733" w14:textId="77777777" w:rsidTr="008B2722">
        <w:trPr>
          <w:trHeight w:val="20"/>
        </w:trPr>
        <w:tc>
          <w:tcPr>
            <w:tcW w:w="1282" w:type="pct"/>
            <w:vMerge/>
          </w:tcPr>
          <w:p w14:paraId="141C088C" w14:textId="77777777" w:rsidR="001C2E13" w:rsidRPr="0085026F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80AFAA" w14:textId="77777777" w:rsidR="001C2E13" w:rsidRPr="0085026F" w:rsidRDefault="001F4650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Подбирать предметные действия для сюжетно-ролевых игр с включением предметных действий, специальный инвентарь, оборудование 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тренажеры с учетом индивидуальных особенностей дошкольников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636AAD11" w14:textId="77777777" w:rsidTr="008B2722">
        <w:trPr>
          <w:trHeight w:val="20"/>
        </w:trPr>
        <w:tc>
          <w:tcPr>
            <w:tcW w:w="1282" w:type="pct"/>
            <w:vMerge/>
          </w:tcPr>
          <w:p w14:paraId="3CE9E371" w14:textId="77777777" w:rsidR="001C2E13" w:rsidRPr="0085026F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C73FE3" w14:textId="77777777" w:rsidR="001F4650" w:rsidRPr="0085026F" w:rsidRDefault="00335C56" w:rsidP="00182187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Подбирать</w:t>
            </w:r>
            <w:r w:rsidR="005E7691" w:rsidRPr="0085026F">
              <w:rPr>
                <w:sz w:val="24"/>
                <w:szCs w:val="24"/>
                <w:lang w:eastAsia="en-US"/>
              </w:rPr>
              <w:t xml:space="preserve"> доступные для дошкольников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  <w:r w:rsidR="007C593A" w:rsidRPr="0085026F">
              <w:rPr>
                <w:sz w:val="24"/>
                <w:szCs w:val="24"/>
                <w:lang w:eastAsia="en-US"/>
              </w:rPr>
              <w:t xml:space="preserve"> </w:t>
            </w:r>
            <w:r w:rsidR="001C2E13" w:rsidRPr="0085026F">
              <w:rPr>
                <w:sz w:val="24"/>
                <w:szCs w:val="24"/>
                <w:lang w:eastAsia="en-US"/>
              </w:rPr>
              <w:t>средств</w:t>
            </w:r>
            <w:r w:rsidR="007C593A" w:rsidRPr="0085026F">
              <w:rPr>
                <w:sz w:val="24"/>
                <w:szCs w:val="24"/>
                <w:lang w:eastAsia="en-US"/>
              </w:rPr>
              <w:t>а и методы</w:t>
            </w:r>
            <w:r w:rsidR="001C2E13" w:rsidRPr="0085026F">
              <w:rPr>
                <w:sz w:val="24"/>
                <w:szCs w:val="24"/>
                <w:lang w:eastAsia="en-US"/>
              </w:rPr>
              <w:t xml:space="preserve"> обучения, воспитания и развития</w:t>
            </w:r>
            <w:r w:rsidR="001F4650" w:rsidRPr="0085026F">
              <w:rPr>
                <w:sz w:val="24"/>
                <w:szCs w:val="24"/>
                <w:lang w:eastAsia="en-US"/>
              </w:rPr>
              <w:t>:</w:t>
            </w:r>
          </w:p>
          <w:p w14:paraId="3DEADF80" w14:textId="77777777" w:rsidR="001F4650" w:rsidRPr="0085026F" w:rsidRDefault="001F4650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упражнения на раз</w:t>
            </w:r>
            <w:r w:rsidR="000C7AA3" w:rsidRPr="0085026F">
              <w:rPr>
                <w:sz w:val="24"/>
                <w:szCs w:val="24"/>
              </w:rPr>
              <w:t>витие крупной и мелкой моторики</w:t>
            </w:r>
            <w:r w:rsidR="004066BC">
              <w:rPr>
                <w:sz w:val="24"/>
                <w:szCs w:val="24"/>
              </w:rPr>
              <w:t>,</w:t>
            </w:r>
            <w:r w:rsidRPr="0085026F">
              <w:rPr>
                <w:sz w:val="24"/>
                <w:szCs w:val="24"/>
              </w:rPr>
              <w:t xml:space="preserve"> </w:t>
            </w:r>
          </w:p>
          <w:p w14:paraId="768D0B09" w14:textId="77777777" w:rsidR="001F4650" w:rsidRPr="0085026F" w:rsidRDefault="000C7AA3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общеразвивающие упражнения</w:t>
            </w:r>
            <w:r w:rsidR="004066BC">
              <w:rPr>
                <w:sz w:val="24"/>
                <w:szCs w:val="24"/>
              </w:rPr>
              <w:t>,</w:t>
            </w:r>
          </w:p>
          <w:p w14:paraId="1BED5ACC" w14:textId="77777777" w:rsidR="001F4650" w:rsidRPr="0085026F" w:rsidRDefault="000C7AA3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игры</w:t>
            </w:r>
            <w:r w:rsidR="004066BC">
              <w:rPr>
                <w:sz w:val="24"/>
                <w:szCs w:val="24"/>
              </w:rPr>
              <w:t>,</w:t>
            </w:r>
          </w:p>
          <w:p w14:paraId="7BC107C4" w14:textId="77777777" w:rsidR="001F4650" w:rsidRPr="0085026F" w:rsidRDefault="000C7AA3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эстафеты</w:t>
            </w:r>
            <w:r w:rsidR="004066BC">
              <w:rPr>
                <w:sz w:val="24"/>
                <w:szCs w:val="24"/>
              </w:rPr>
              <w:t>,</w:t>
            </w:r>
          </w:p>
          <w:p w14:paraId="3753EB3B" w14:textId="77777777" w:rsidR="000C7AA3" w:rsidRPr="0085026F" w:rsidRDefault="001F4650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креативные (художественно-музыкальные) виды адаптивной физической культуры (психогим</w:t>
            </w:r>
            <w:r w:rsidR="000C7AA3" w:rsidRPr="0085026F">
              <w:rPr>
                <w:sz w:val="24"/>
                <w:szCs w:val="24"/>
              </w:rPr>
              <w:t>настика, двигательная пластика)</w:t>
            </w:r>
            <w:r w:rsidR="004066BC">
              <w:rPr>
                <w:sz w:val="24"/>
                <w:szCs w:val="24"/>
              </w:rPr>
              <w:t>,</w:t>
            </w:r>
          </w:p>
          <w:p w14:paraId="2974082F" w14:textId="77777777" w:rsidR="001C2E13" w:rsidRPr="0085026F" w:rsidRDefault="001F4650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</w:rPr>
              <w:t>специализи</w:t>
            </w:r>
            <w:r w:rsidR="000C7AA3" w:rsidRPr="0085026F">
              <w:rPr>
                <w:sz w:val="24"/>
                <w:szCs w:val="24"/>
              </w:rPr>
              <w:t>рованный</w:t>
            </w:r>
            <w:r w:rsidR="000C7AA3" w:rsidRPr="0085026F">
              <w:rPr>
                <w:sz w:val="24"/>
                <w:szCs w:val="24"/>
                <w:lang w:eastAsia="en-US"/>
              </w:rPr>
              <w:t xml:space="preserve"> инвентарь</w:t>
            </w:r>
          </w:p>
        </w:tc>
      </w:tr>
      <w:tr w:rsidR="002C7A8B" w:rsidRPr="0085026F" w14:paraId="1A86E5FF" w14:textId="77777777" w:rsidTr="008B2722">
        <w:trPr>
          <w:trHeight w:val="20"/>
        </w:trPr>
        <w:tc>
          <w:tcPr>
            <w:tcW w:w="1282" w:type="pct"/>
            <w:vMerge/>
          </w:tcPr>
          <w:p w14:paraId="0E7E55A6" w14:textId="77777777" w:rsidR="005E7691" w:rsidRPr="0085026F" w:rsidRDefault="005E7691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A86712" w14:textId="77777777" w:rsidR="005E7691" w:rsidRPr="0085026F" w:rsidRDefault="007C593A" w:rsidP="00182187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 xml:space="preserve">Формировать комплекс средств и методов обучения, воспитания и развития дошкольников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  <w:r w:rsidRPr="0085026F">
              <w:t xml:space="preserve"> </w:t>
            </w:r>
            <w:r w:rsidRPr="0085026F">
              <w:rPr>
                <w:sz w:val="24"/>
                <w:szCs w:val="24"/>
                <w:lang w:eastAsia="en-US"/>
              </w:rPr>
              <w:t>на основе учета сенситивных периодов развития физических качеств, п</w:t>
            </w:r>
            <w:r w:rsidR="00720D50" w:rsidRPr="0085026F">
              <w:rPr>
                <w:sz w:val="24"/>
                <w:szCs w:val="24"/>
                <w:lang w:eastAsia="en-US"/>
              </w:rPr>
              <w:t>с</w:t>
            </w:r>
            <w:r w:rsidRPr="0085026F">
              <w:rPr>
                <w:sz w:val="24"/>
                <w:szCs w:val="24"/>
                <w:lang w:eastAsia="en-US"/>
              </w:rPr>
              <w:t xml:space="preserve">ихофизиологических и возрастных потребностей дошкольников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</w:p>
        </w:tc>
      </w:tr>
      <w:tr w:rsidR="002C7A8B" w:rsidRPr="0085026F" w14:paraId="3FDE2974" w14:textId="77777777" w:rsidTr="008B2722">
        <w:trPr>
          <w:trHeight w:val="20"/>
        </w:trPr>
        <w:tc>
          <w:tcPr>
            <w:tcW w:w="1282" w:type="pct"/>
            <w:vMerge/>
          </w:tcPr>
          <w:p w14:paraId="443233EA" w14:textId="77777777" w:rsidR="001F4650" w:rsidRPr="0085026F" w:rsidRDefault="001F4650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FE6E66" w14:textId="77777777" w:rsidR="001F4650" w:rsidRPr="0085026F" w:rsidRDefault="001F4650" w:rsidP="00182187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 xml:space="preserve">Регламентировать объем и интенсивность нагрузки с учетом возрастных и психофизиологических особенностей дошкольников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</w:p>
        </w:tc>
      </w:tr>
      <w:tr w:rsidR="002C7A8B" w:rsidRPr="0085026F" w14:paraId="3296DCE3" w14:textId="77777777" w:rsidTr="008B2722">
        <w:trPr>
          <w:trHeight w:val="20"/>
        </w:trPr>
        <w:tc>
          <w:tcPr>
            <w:tcW w:w="1282" w:type="pct"/>
            <w:vMerge/>
          </w:tcPr>
          <w:p w14:paraId="48E91E48" w14:textId="77777777" w:rsidR="001C2E13" w:rsidRPr="0085026F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3B9383" w14:textId="77777777" w:rsidR="001C2E13" w:rsidRPr="0085026F" w:rsidRDefault="001C2E13" w:rsidP="00182187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Использовать информационные</w:t>
            </w:r>
            <w:r w:rsidR="001A0585" w:rsidRPr="0085026F">
              <w:rPr>
                <w:sz w:val="24"/>
                <w:szCs w:val="24"/>
                <w:lang w:eastAsia="en-US"/>
              </w:rPr>
              <w:t>, аналитические</w:t>
            </w:r>
            <w:r w:rsidRPr="0085026F">
              <w:rPr>
                <w:sz w:val="24"/>
                <w:szCs w:val="24"/>
                <w:lang w:eastAsia="en-US"/>
              </w:rPr>
              <w:t xml:space="preserve"> системы для планирования мероприятий (занятий) по физическому воспитанию дошкольников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  <w:r w:rsidRPr="0085026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C7A8B" w:rsidRPr="0085026F" w14:paraId="08A068BF" w14:textId="77777777" w:rsidTr="008B2722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60A4B134" w14:textId="77777777" w:rsidR="00335C56" w:rsidRPr="0085026F" w:rsidRDefault="00335C56" w:rsidP="001C103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2EEF55" w14:textId="77777777" w:rsidR="00335C56" w:rsidRPr="0085026F" w:rsidRDefault="00335C56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bCs/>
                <w:sz w:val="24"/>
                <w:szCs w:val="24"/>
                <w:lang w:bidi="ru-RU"/>
              </w:rPr>
              <w:t xml:space="preserve">Методика планирования и составы планов мероприятий (занятий) по вовлечению в двигательную деятельность и формированию интереса к занятиям физическими упражнениями с элементами состязательности у </w:t>
            </w:r>
            <w:r w:rsidRPr="0085026F">
              <w:rPr>
                <w:bCs/>
                <w:sz w:val="24"/>
                <w:szCs w:val="24"/>
                <w:lang w:bidi="ru-RU"/>
              </w:rPr>
              <w:lastRenderedPageBreak/>
              <w:t xml:space="preserve">дошкольников с </w:t>
            </w:r>
            <w:r w:rsidR="000E6F1F">
              <w:rPr>
                <w:bCs/>
                <w:sz w:val="24"/>
                <w:szCs w:val="24"/>
                <w:lang w:bidi="ru-RU"/>
              </w:rPr>
              <w:t>ОВЗ</w:t>
            </w:r>
          </w:p>
        </w:tc>
      </w:tr>
      <w:tr w:rsidR="002C7A8B" w:rsidRPr="0085026F" w14:paraId="6BAEF98E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CDF2B33" w14:textId="77777777" w:rsidR="0002702B" w:rsidRPr="0085026F" w:rsidRDefault="0002702B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8905C3" w14:textId="77777777" w:rsidR="0002702B" w:rsidRPr="0085026F" w:rsidRDefault="0002702B" w:rsidP="00351DDB">
            <w:pPr>
              <w:jc w:val="both"/>
              <w:rPr>
                <w:bCs/>
                <w:sz w:val="24"/>
                <w:szCs w:val="24"/>
                <w:lang w:bidi="ru-RU"/>
              </w:rPr>
            </w:pPr>
            <w:r w:rsidRPr="0085026F">
              <w:rPr>
                <w:bCs/>
                <w:sz w:val="24"/>
                <w:szCs w:val="24"/>
                <w:lang w:bidi="ru-RU"/>
              </w:rPr>
              <w:t xml:space="preserve">Методики разработки </w:t>
            </w:r>
            <w:r w:rsidR="00351DDB">
              <w:rPr>
                <w:bCs/>
                <w:sz w:val="24"/>
                <w:szCs w:val="24"/>
                <w:lang w:bidi="ru-RU"/>
              </w:rPr>
              <w:t>адаптированной</w:t>
            </w:r>
            <w:r w:rsidRPr="0085026F">
              <w:rPr>
                <w:bCs/>
                <w:sz w:val="24"/>
                <w:szCs w:val="24"/>
                <w:lang w:bidi="ru-RU"/>
              </w:rPr>
              <w:t xml:space="preserve"> программы физическо</w:t>
            </w:r>
            <w:r w:rsidR="00210C81">
              <w:rPr>
                <w:bCs/>
                <w:sz w:val="24"/>
                <w:szCs w:val="24"/>
                <w:lang w:bidi="ru-RU"/>
              </w:rPr>
              <w:t>го</w:t>
            </w:r>
            <w:r w:rsidRPr="0085026F">
              <w:rPr>
                <w:bCs/>
                <w:sz w:val="24"/>
                <w:szCs w:val="24"/>
                <w:lang w:bidi="ru-RU"/>
              </w:rPr>
              <w:t xml:space="preserve"> воспитани</w:t>
            </w:r>
            <w:r w:rsidR="00210C81">
              <w:rPr>
                <w:bCs/>
                <w:sz w:val="24"/>
                <w:szCs w:val="24"/>
                <w:lang w:bidi="ru-RU"/>
              </w:rPr>
              <w:t>я</w:t>
            </w:r>
            <w:r w:rsidRPr="0085026F">
              <w:rPr>
                <w:bCs/>
                <w:sz w:val="24"/>
                <w:szCs w:val="24"/>
                <w:lang w:bidi="ru-RU"/>
              </w:rPr>
              <w:t>, рабочей программы воспитания и календарного плана воспитатель</w:t>
            </w:r>
            <w:r w:rsidR="00006A33" w:rsidRPr="0085026F">
              <w:rPr>
                <w:bCs/>
                <w:sz w:val="24"/>
                <w:szCs w:val="24"/>
                <w:lang w:bidi="ru-RU"/>
              </w:rPr>
              <w:t xml:space="preserve">ной работы с дошкольниками с </w:t>
            </w:r>
            <w:r w:rsidR="000E6F1F">
              <w:rPr>
                <w:bCs/>
                <w:sz w:val="24"/>
                <w:szCs w:val="24"/>
                <w:lang w:bidi="ru-RU"/>
              </w:rPr>
              <w:t>ОВЗ</w:t>
            </w:r>
          </w:p>
        </w:tc>
      </w:tr>
      <w:tr w:rsidR="002C7A8B" w:rsidRPr="0085026F" w14:paraId="0B39500B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2A8B61F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5F8EB8" w14:textId="77777777" w:rsidR="00335C56" w:rsidRPr="0085026F" w:rsidRDefault="00335C56" w:rsidP="00182187">
            <w:pPr>
              <w:jc w:val="both"/>
              <w:rPr>
                <w:bCs/>
                <w:sz w:val="24"/>
                <w:szCs w:val="24"/>
                <w:lang w:bidi="ru-RU"/>
              </w:rPr>
            </w:pPr>
            <w:r w:rsidRPr="0085026F">
              <w:rPr>
                <w:bCs/>
                <w:sz w:val="24"/>
                <w:szCs w:val="24"/>
                <w:lang w:bidi="ru-RU"/>
              </w:rPr>
              <w:t xml:space="preserve">Методики планирования занятия </w:t>
            </w:r>
            <w:r w:rsidR="004F3C75" w:rsidRPr="0085026F">
              <w:rPr>
                <w:bCs/>
                <w:sz w:val="24"/>
                <w:szCs w:val="24"/>
                <w:lang w:bidi="ru-RU"/>
              </w:rPr>
              <w:t>по физическому воспитанию и по упрощенным моделям адаптивного спорта</w:t>
            </w:r>
            <w:r w:rsidR="0009088E" w:rsidRPr="0085026F">
              <w:rPr>
                <w:bCs/>
                <w:sz w:val="24"/>
                <w:szCs w:val="24"/>
                <w:lang w:bidi="ru-RU"/>
              </w:rPr>
              <w:t xml:space="preserve"> </w:t>
            </w:r>
            <w:r w:rsidR="004F3C75" w:rsidRPr="0085026F">
              <w:rPr>
                <w:bCs/>
                <w:sz w:val="24"/>
                <w:szCs w:val="24"/>
                <w:lang w:bidi="ru-RU"/>
              </w:rPr>
              <w:t xml:space="preserve">дошкольников </w:t>
            </w:r>
            <w:r w:rsidRPr="0085026F">
              <w:rPr>
                <w:bCs/>
                <w:sz w:val="24"/>
                <w:szCs w:val="24"/>
                <w:lang w:bidi="ru-RU"/>
              </w:rPr>
              <w:t xml:space="preserve">с </w:t>
            </w:r>
            <w:r w:rsidR="000E6F1F">
              <w:rPr>
                <w:bCs/>
                <w:sz w:val="24"/>
                <w:szCs w:val="24"/>
                <w:lang w:bidi="ru-RU"/>
              </w:rPr>
              <w:t>ОВЗ</w:t>
            </w:r>
            <w:r w:rsidR="00AD2C7B" w:rsidRPr="0085026F">
              <w:rPr>
                <w:bCs/>
                <w:sz w:val="24"/>
                <w:szCs w:val="24"/>
                <w:lang w:bidi="ru-RU"/>
              </w:rPr>
              <w:t xml:space="preserve"> для </w:t>
            </w:r>
            <w:r w:rsidR="00006A33" w:rsidRPr="0085026F">
              <w:rPr>
                <w:bCs/>
                <w:sz w:val="24"/>
                <w:szCs w:val="24"/>
                <w:lang w:bidi="ru-RU"/>
              </w:rPr>
              <w:t>реализации</w:t>
            </w:r>
            <w:r w:rsidR="00AD2C7B" w:rsidRPr="0085026F">
              <w:rPr>
                <w:bCs/>
                <w:sz w:val="24"/>
                <w:szCs w:val="24"/>
                <w:lang w:bidi="ru-RU"/>
              </w:rPr>
              <w:t xml:space="preserve"> задач:</w:t>
            </w:r>
          </w:p>
          <w:p w14:paraId="25F2D8F3" w14:textId="77777777" w:rsidR="00AD2C7B" w:rsidRPr="0085026F" w:rsidRDefault="00AD2C7B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образовательных</w:t>
            </w:r>
            <w:r w:rsidR="004066BC">
              <w:rPr>
                <w:sz w:val="24"/>
                <w:szCs w:val="24"/>
              </w:rPr>
              <w:t>,</w:t>
            </w:r>
          </w:p>
          <w:p w14:paraId="7079AD47" w14:textId="77777777" w:rsidR="00AD2C7B" w:rsidRPr="0085026F" w:rsidRDefault="00AD2C7B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воспитательных</w:t>
            </w:r>
            <w:r w:rsidR="004066BC">
              <w:rPr>
                <w:sz w:val="24"/>
                <w:szCs w:val="24"/>
              </w:rPr>
              <w:t>,</w:t>
            </w:r>
          </w:p>
          <w:p w14:paraId="06F9762E" w14:textId="77777777" w:rsidR="00AD2C7B" w:rsidRPr="0085026F" w:rsidRDefault="00AD2C7B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развивающих</w:t>
            </w:r>
            <w:r w:rsidR="004066BC">
              <w:rPr>
                <w:sz w:val="24"/>
                <w:szCs w:val="24"/>
              </w:rPr>
              <w:t>,</w:t>
            </w:r>
          </w:p>
          <w:p w14:paraId="2B378014" w14:textId="77777777" w:rsidR="00AD2C7B" w:rsidRPr="0085026F" w:rsidRDefault="00AD2C7B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спортивной ориентации и отбора для занятий видом адаптивного спорта</w:t>
            </w:r>
          </w:p>
        </w:tc>
      </w:tr>
      <w:tr w:rsidR="002C7A8B" w:rsidRPr="0085026F" w14:paraId="02182899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0C06221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81654D" w14:textId="77777777" w:rsidR="00335C56" w:rsidRPr="0085026F" w:rsidRDefault="00335C56" w:rsidP="00182187">
            <w:pPr>
              <w:jc w:val="both"/>
              <w:rPr>
                <w:bCs/>
                <w:sz w:val="24"/>
                <w:szCs w:val="24"/>
                <w:lang w:bidi="ru-RU"/>
              </w:rPr>
            </w:pPr>
            <w:r w:rsidRPr="0085026F">
              <w:rPr>
                <w:bCs/>
                <w:sz w:val="24"/>
                <w:szCs w:val="24"/>
                <w:lang w:bidi="ru-RU"/>
              </w:rPr>
              <w:t xml:space="preserve">Методика определения индивидуального уровня двигательных возможностей дошкольников с </w:t>
            </w:r>
            <w:r w:rsidR="000E6F1F">
              <w:rPr>
                <w:bCs/>
                <w:sz w:val="24"/>
                <w:szCs w:val="24"/>
                <w:lang w:bidi="ru-RU"/>
              </w:rPr>
              <w:t>ОВЗ</w:t>
            </w:r>
            <w:r w:rsidR="00006A33" w:rsidRPr="0085026F">
              <w:rPr>
                <w:bCs/>
                <w:sz w:val="24"/>
                <w:szCs w:val="24"/>
                <w:lang w:bidi="ru-RU"/>
              </w:rPr>
              <w:t>, в том числе с использованием информационно-аналитических систем</w:t>
            </w:r>
          </w:p>
        </w:tc>
      </w:tr>
      <w:tr w:rsidR="002C7A8B" w:rsidRPr="0085026F" w14:paraId="7F0AF031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3DA1F17" w14:textId="77777777" w:rsidR="00BF0961" w:rsidRPr="0085026F" w:rsidRDefault="00BF0961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E7A754" w14:textId="77777777" w:rsidR="00BF0961" w:rsidRPr="0085026F" w:rsidRDefault="00BF0961" w:rsidP="00182187">
            <w:pPr>
              <w:jc w:val="both"/>
              <w:rPr>
                <w:bCs/>
                <w:sz w:val="24"/>
                <w:szCs w:val="24"/>
                <w:lang w:bidi="ru-RU"/>
              </w:rPr>
            </w:pPr>
            <w:r w:rsidRPr="0085026F">
              <w:rPr>
                <w:bCs/>
                <w:sz w:val="24"/>
                <w:szCs w:val="24"/>
                <w:lang w:bidi="ru-RU"/>
              </w:rPr>
              <w:t xml:space="preserve">Основные группы дошкольников с </w:t>
            </w:r>
            <w:r w:rsidR="000E6F1F">
              <w:rPr>
                <w:bCs/>
                <w:sz w:val="24"/>
                <w:szCs w:val="24"/>
                <w:lang w:bidi="ru-RU"/>
              </w:rPr>
              <w:t>ОВЗ</w:t>
            </w:r>
            <w:r w:rsidRPr="0085026F">
              <w:rPr>
                <w:bCs/>
                <w:sz w:val="24"/>
                <w:szCs w:val="24"/>
                <w:lang w:bidi="ru-RU"/>
              </w:rPr>
              <w:t xml:space="preserve"> и нормативы, включенные во Всероссийский физкультурно-спортивный комплекс «Готов к труду и обороне» для инвалидов и лиц с ограниченными возможностями здоровья</w:t>
            </w:r>
          </w:p>
        </w:tc>
      </w:tr>
      <w:tr w:rsidR="002C7A8B" w:rsidRPr="0085026F" w14:paraId="63162753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1AD8E38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35F573" w14:textId="77777777" w:rsidR="00335C56" w:rsidRPr="0085026F" w:rsidRDefault="00335C56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Основы теории и организации адаптивной физической культуры </w:t>
            </w:r>
          </w:p>
        </w:tc>
      </w:tr>
      <w:tr w:rsidR="002C7A8B" w:rsidRPr="0085026F" w14:paraId="72FAF9E6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3EF803B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17328B" w14:textId="77777777" w:rsidR="00335C56" w:rsidRPr="0085026F" w:rsidRDefault="00335C56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2C7A8B" w:rsidRPr="0085026F" w14:paraId="18CE49E2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151F30E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E6155C" w14:textId="77777777" w:rsidR="00335C56" w:rsidRPr="0085026F" w:rsidRDefault="005531A0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Частные м</w:t>
            </w:r>
            <w:r w:rsidR="00335C56" w:rsidRPr="0085026F">
              <w:rPr>
                <w:sz w:val="24"/>
                <w:szCs w:val="24"/>
              </w:rPr>
              <w:t xml:space="preserve">етодики адаптивной физической культуры для занятий с дошкольниками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561D681D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CF52650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CBA248" w14:textId="77777777" w:rsidR="00335C56" w:rsidRPr="0085026F" w:rsidRDefault="00335C56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Основы биомеханики двигательной деятельности </w:t>
            </w:r>
          </w:p>
        </w:tc>
      </w:tr>
      <w:tr w:rsidR="002C7A8B" w:rsidRPr="0085026F" w14:paraId="19516E60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1301712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F1F503" w14:textId="77777777" w:rsidR="00335C56" w:rsidRPr="0085026F" w:rsidRDefault="00351DDB" w:rsidP="00182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физиология</w:t>
            </w:r>
          </w:p>
        </w:tc>
      </w:tr>
      <w:tr w:rsidR="002C7A8B" w:rsidRPr="0085026F" w14:paraId="50E3590C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4041D22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DE8D67" w14:textId="77777777" w:rsidR="00335C56" w:rsidRPr="0085026F" w:rsidRDefault="00335C56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Основы теории адаптации организма ребенка к физическим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нагрузкам</w:t>
            </w:r>
          </w:p>
        </w:tc>
      </w:tr>
      <w:tr w:rsidR="002C7A8B" w:rsidRPr="0085026F" w14:paraId="06D4075F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CDBF6C7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970CD4" w14:textId="77777777" w:rsidR="00335C56" w:rsidRPr="0085026F" w:rsidRDefault="00AD2C7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Компоненты и технологии формирования б</w:t>
            </w:r>
            <w:r w:rsidR="00335C56" w:rsidRPr="0085026F">
              <w:rPr>
                <w:sz w:val="24"/>
                <w:szCs w:val="24"/>
              </w:rPr>
              <w:t>езопасн</w:t>
            </w:r>
            <w:r w:rsidRPr="0085026F">
              <w:rPr>
                <w:sz w:val="24"/>
                <w:szCs w:val="24"/>
              </w:rPr>
              <w:t>ой</w:t>
            </w:r>
            <w:r w:rsidR="00335C56" w:rsidRPr="0085026F">
              <w:rPr>
                <w:sz w:val="24"/>
                <w:szCs w:val="24"/>
              </w:rPr>
              <w:t xml:space="preserve"> </w:t>
            </w:r>
            <w:r w:rsidR="00210C81">
              <w:rPr>
                <w:sz w:val="24"/>
                <w:szCs w:val="24"/>
              </w:rPr>
              <w:t>искусственно управляе</w:t>
            </w:r>
            <w:r w:rsidR="00335C56" w:rsidRPr="0085026F">
              <w:rPr>
                <w:sz w:val="24"/>
                <w:szCs w:val="24"/>
              </w:rPr>
              <w:t>м</w:t>
            </w:r>
            <w:r w:rsidRPr="0085026F">
              <w:rPr>
                <w:sz w:val="24"/>
                <w:szCs w:val="24"/>
              </w:rPr>
              <w:t>ой</w:t>
            </w:r>
            <w:r w:rsidR="00335C56" w:rsidRPr="0085026F">
              <w:rPr>
                <w:sz w:val="24"/>
                <w:szCs w:val="24"/>
              </w:rPr>
              <w:t xml:space="preserve"> развивающ</w:t>
            </w:r>
            <w:r w:rsidRPr="0085026F">
              <w:rPr>
                <w:sz w:val="24"/>
                <w:szCs w:val="24"/>
              </w:rPr>
              <w:t>ей</w:t>
            </w:r>
            <w:r w:rsidR="00335C56" w:rsidRPr="0085026F">
              <w:rPr>
                <w:sz w:val="24"/>
                <w:szCs w:val="24"/>
              </w:rPr>
              <w:t xml:space="preserve"> сред</w:t>
            </w:r>
            <w:r w:rsidRPr="0085026F">
              <w:rPr>
                <w:sz w:val="24"/>
                <w:szCs w:val="24"/>
              </w:rPr>
              <w:t>ы</w:t>
            </w:r>
            <w:r w:rsidR="00335C56" w:rsidRPr="0085026F">
              <w:rPr>
                <w:sz w:val="24"/>
                <w:szCs w:val="24"/>
              </w:rPr>
              <w:t xml:space="preserve"> дошкольника </w:t>
            </w:r>
            <w:r w:rsidR="00F01060" w:rsidRPr="0085026F">
              <w:rPr>
                <w:sz w:val="24"/>
                <w:szCs w:val="24"/>
              </w:rPr>
              <w:t xml:space="preserve">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39D3D00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F2B7FA3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CC4591" w14:textId="77777777" w:rsidR="00335C56" w:rsidRPr="0085026F" w:rsidRDefault="00335C56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Средства и методы обучения, воспитания и развития</w:t>
            </w:r>
            <w:r w:rsidR="00F01060" w:rsidRPr="0085026F">
              <w:rPr>
                <w:sz w:val="24"/>
                <w:szCs w:val="24"/>
              </w:rPr>
              <w:t xml:space="preserve">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>:</w:t>
            </w:r>
          </w:p>
          <w:p w14:paraId="41958BBD" w14:textId="77777777" w:rsidR="00335C56" w:rsidRPr="0085026F" w:rsidRDefault="00335C56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упражнения на развитие крупной и мелкой моторики</w:t>
            </w:r>
            <w:r w:rsidR="004066BC">
              <w:rPr>
                <w:sz w:val="24"/>
                <w:szCs w:val="24"/>
              </w:rPr>
              <w:t>,</w:t>
            </w:r>
          </w:p>
          <w:p w14:paraId="211EB71E" w14:textId="77777777" w:rsidR="00335C56" w:rsidRPr="0085026F" w:rsidRDefault="00335C56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общеразвивающие упражнения</w:t>
            </w:r>
            <w:r w:rsidR="004066BC">
              <w:rPr>
                <w:sz w:val="24"/>
                <w:szCs w:val="24"/>
              </w:rPr>
              <w:t>,</w:t>
            </w:r>
          </w:p>
          <w:p w14:paraId="3263AB21" w14:textId="77777777" w:rsidR="00335C56" w:rsidRPr="0085026F" w:rsidRDefault="00335C56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игры</w:t>
            </w:r>
            <w:r w:rsidR="004066BC">
              <w:rPr>
                <w:sz w:val="24"/>
                <w:szCs w:val="24"/>
              </w:rPr>
              <w:t>,</w:t>
            </w:r>
          </w:p>
          <w:p w14:paraId="34A8D16D" w14:textId="77777777" w:rsidR="00335C56" w:rsidRPr="0085026F" w:rsidRDefault="00335C56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эстафеты</w:t>
            </w:r>
            <w:r w:rsidR="004066BC">
              <w:rPr>
                <w:sz w:val="24"/>
                <w:szCs w:val="24"/>
              </w:rPr>
              <w:t>,</w:t>
            </w:r>
          </w:p>
          <w:p w14:paraId="4B772487" w14:textId="77777777" w:rsidR="00335C56" w:rsidRPr="0085026F" w:rsidRDefault="00335C56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креативные (художественно-музыкальные) виды адаптивной физической культуры (психогимнастика, двигательная пластика)</w:t>
            </w:r>
            <w:r w:rsidR="004066BC">
              <w:rPr>
                <w:sz w:val="24"/>
                <w:szCs w:val="24"/>
              </w:rPr>
              <w:t>,</w:t>
            </w:r>
          </w:p>
          <w:p w14:paraId="34C13865" w14:textId="77777777" w:rsidR="00335C56" w:rsidRPr="0085026F" w:rsidRDefault="00335C56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специализированный инвентарь</w:t>
            </w:r>
          </w:p>
        </w:tc>
      </w:tr>
      <w:tr w:rsidR="002C7A8B" w:rsidRPr="0085026F" w14:paraId="02C7C2AB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23A1FAF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DE71FD" w14:textId="77777777" w:rsidR="00335C56" w:rsidRPr="0085026F" w:rsidRDefault="00AD2C7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</w:t>
            </w:r>
            <w:r w:rsidR="00335C56" w:rsidRPr="0085026F">
              <w:rPr>
                <w:sz w:val="24"/>
                <w:szCs w:val="24"/>
              </w:rPr>
              <w:t>ехнологии адаптивной физической культуры с использованием тренажера Гросса для детей</w:t>
            </w:r>
          </w:p>
        </w:tc>
      </w:tr>
      <w:tr w:rsidR="002C7A8B" w:rsidRPr="0085026F" w14:paraId="215F803C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483BFBC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5F702F" w14:textId="77777777" w:rsidR="00335C56" w:rsidRPr="0085026F" w:rsidRDefault="00AD2C7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</w:t>
            </w:r>
            <w:r w:rsidR="00335C56" w:rsidRPr="0085026F">
              <w:rPr>
                <w:sz w:val="24"/>
                <w:szCs w:val="24"/>
              </w:rPr>
              <w:t>ехнологии педагогической гидрореабилитации</w:t>
            </w:r>
            <w:r w:rsidR="00F01060" w:rsidRPr="0085026F">
              <w:rPr>
                <w:sz w:val="24"/>
                <w:szCs w:val="24"/>
              </w:rPr>
              <w:t xml:space="preserve"> детей</w:t>
            </w:r>
          </w:p>
        </w:tc>
      </w:tr>
      <w:tr w:rsidR="002C7A8B" w:rsidRPr="0085026F" w14:paraId="4FF97C35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7C74A5F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7D10C7" w14:textId="77777777" w:rsidR="00335C56" w:rsidRPr="0085026F" w:rsidRDefault="00AD2C7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</w:t>
            </w:r>
            <w:r w:rsidR="00335C56" w:rsidRPr="0085026F">
              <w:rPr>
                <w:sz w:val="24"/>
                <w:szCs w:val="24"/>
              </w:rPr>
              <w:t>ехнологии занятий с тренажерами, управляющими суставными движениями человека</w:t>
            </w:r>
          </w:p>
        </w:tc>
      </w:tr>
      <w:tr w:rsidR="002C7A8B" w:rsidRPr="0085026F" w14:paraId="3A598878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11ED5E5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008777" w14:textId="77777777" w:rsidR="00335C56" w:rsidRPr="0085026F" w:rsidRDefault="00335C56" w:rsidP="00182187">
            <w:pPr>
              <w:jc w:val="both"/>
              <w:rPr>
                <w:bCs/>
                <w:sz w:val="24"/>
                <w:szCs w:val="24"/>
                <w:lang w:bidi="ru-RU"/>
              </w:rPr>
            </w:pPr>
            <w:r w:rsidRPr="0085026F">
              <w:rPr>
                <w:sz w:val="24"/>
                <w:szCs w:val="24"/>
              </w:rPr>
              <w:t xml:space="preserve">Закономерности возрастного развития различных систем организма дошкольника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40CA87B8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7D52BD4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FF1B63" w14:textId="77777777" w:rsidR="00335C56" w:rsidRPr="0085026F" w:rsidRDefault="00335C56" w:rsidP="00182187">
            <w:pPr>
              <w:jc w:val="both"/>
              <w:rPr>
                <w:bCs/>
                <w:sz w:val="24"/>
                <w:szCs w:val="24"/>
                <w:lang w:bidi="ru-RU"/>
              </w:rPr>
            </w:pPr>
            <w:r w:rsidRPr="0085026F">
              <w:rPr>
                <w:sz w:val="24"/>
                <w:szCs w:val="24"/>
              </w:rPr>
              <w:t>Периодизация и детерминанты развития личности ребенка возраста до 7 лет</w:t>
            </w:r>
          </w:p>
        </w:tc>
      </w:tr>
      <w:tr w:rsidR="002C7A8B" w:rsidRPr="0085026F" w14:paraId="0175EDC2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4C5871E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DD6B9C" w14:textId="77777777" w:rsidR="00335C56" w:rsidRPr="0085026F" w:rsidRDefault="00335C56" w:rsidP="00182187">
            <w:pPr>
              <w:jc w:val="both"/>
              <w:rPr>
                <w:bCs/>
                <w:sz w:val="24"/>
                <w:szCs w:val="24"/>
                <w:lang w:bidi="ru-RU"/>
              </w:rPr>
            </w:pPr>
            <w:r w:rsidRPr="0085026F">
              <w:rPr>
                <w:sz w:val="24"/>
                <w:szCs w:val="24"/>
              </w:rPr>
              <w:t xml:space="preserve">Психофизиологические особенности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464C283F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42ED3CA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7FBB96" w14:textId="77777777" w:rsidR="00335C56" w:rsidRPr="0085026F" w:rsidRDefault="00AD2C7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 w:rsidR="00AB17D1"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 xml:space="preserve">с информационными, аналитическими системами и порядок их применения при планировании мероприятий (занятий) по физическому воспитанию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35C56" w:rsidRPr="0085026F" w14:paraId="5D1222E5" w14:textId="77777777" w:rsidTr="008B2722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72B0C44D" w14:textId="77777777" w:rsidR="00335C56" w:rsidRPr="0085026F" w:rsidRDefault="00335C56" w:rsidP="001C103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267A42E" w14:textId="77777777" w:rsidR="00335C56" w:rsidRPr="0085026F" w:rsidRDefault="00335C56" w:rsidP="00182187">
            <w:pPr>
              <w:jc w:val="both"/>
              <w:rPr>
                <w:bCs/>
                <w:sz w:val="24"/>
                <w:szCs w:val="28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</w:tr>
    </w:tbl>
    <w:p w14:paraId="1BD18F27" w14:textId="77777777" w:rsidR="00C97634" w:rsidRPr="0085026F" w:rsidRDefault="00C97634" w:rsidP="0067715A">
      <w:pPr>
        <w:rPr>
          <w:sz w:val="24"/>
          <w:szCs w:val="24"/>
        </w:rPr>
      </w:pPr>
    </w:p>
    <w:p w14:paraId="516D7B1F" w14:textId="77777777" w:rsidR="00401973" w:rsidRPr="0085026F" w:rsidRDefault="00111D3A" w:rsidP="00B53810">
      <w:pPr>
        <w:rPr>
          <w:b/>
          <w:bCs/>
          <w:sz w:val="24"/>
          <w:szCs w:val="24"/>
        </w:rPr>
      </w:pPr>
      <w:r w:rsidRPr="0085026F">
        <w:rPr>
          <w:b/>
          <w:bCs/>
          <w:sz w:val="24"/>
          <w:szCs w:val="24"/>
        </w:rPr>
        <w:t>3.1</w:t>
      </w:r>
      <w:r w:rsidR="00800F01" w:rsidRPr="0085026F">
        <w:rPr>
          <w:b/>
          <w:bCs/>
          <w:sz w:val="24"/>
          <w:szCs w:val="24"/>
        </w:rPr>
        <w:t>.2</w:t>
      </w:r>
      <w:r w:rsidR="00401973" w:rsidRPr="0085026F">
        <w:rPr>
          <w:b/>
          <w:bCs/>
          <w:sz w:val="24"/>
          <w:szCs w:val="24"/>
        </w:rPr>
        <w:t>. Трудовая функция</w:t>
      </w:r>
    </w:p>
    <w:p w14:paraId="701937B0" w14:textId="77777777" w:rsidR="00B53810" w:rsidRPr="0085026F" w:rsidRDefault="00B53810" w:rsidP="00B53810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401973" w:rsidRPr="0085026F" w14:paraId="277697EB" w14:textId="77777777" w:rsidTr="008B272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127A5C91" w14:textId="77777777" w:rsidR="00401973" w:rsidRPr="0085026F" w:rsidRDefault="00401973" w:rsidP="00401973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3DE370" w14:textId="77777777" w:rsidR="00401973" w:rsidRPr="0085026F" w:rsidRDefault="003757DE" w:rsidP="00B2067F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Проведение мероприятий (занятий) по физическому воспитанию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04B4BCF" w14:textId="77777777" w:rsidR="00401973" w:rsidRPr="0085026F" w:rsidRDefault="00401973" w:rsidP="00401973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3A7EB17" w14:textId="77777777" w:rsidR="00401973" w:rsidRPr="0085026F" w:rsidRDefault="0085026F" w:rsidP="0040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401973" w:rsidRPr="0085026F">
              <w:rPr>
                <w:sz w:val="24"/>
                <w:szCs w:val="24"/>
              </w:rPr>
              <w:t>/02.</w:t>
            </w:r>
            <w:r w:rsidR="00CF349C" w:rsidRPr="0085026F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BF28F3F" w14:textId="77777777" w:rsidR="00401973" w:rsidRPr="0085026F" w:rsidRDefault="00401973" w:rsidP="00401973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36E3F13" w14:textId="77777777" w:rsidR="00401973" w:rsidRPr="0085026F" w:rsidRDefault="00CF349C" w:rsidP="0040197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5</w:t>
            </w:r>
          </w:p>
        </w:tc>
      </w:tr>
    </w:tbl>
    <w:p w14:paraId="0BAEC7F3" w14:textId="77777777" w:rsidR="00401973" w:rsidRPr="0085026F" w:rsidRDefault="00401973" w:rsidP="00401973">
      <w:pPr>
        <w:rPr>
          <w:sz w:val="24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4771B5" w:rsidRPr="0085026F" w14:paraId="777E6C3C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4B3963E2" w14:textId="77777777" w:rsidR="00401973" w:rsidRPr="0085026F" w:rsidRDefault="00401973" w:rsidP="00401973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3B9AE30" w14:textId="77777777" w:rsidR="00401973" w:rsidRPr="0085026F" w:rsidRDefault="00401973" w:rsidP="00401973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5C6684" w14:textId="77777777" w:rsidR="00401973" w:rsidRPr="00DA056A" w:rsidRDefault="00401973" w:rsidP="00401973">
            <w:pPr>
              <w:rPr>
                <w:sz w:val="24"/>
                <w:szCs w:val="24"/>
              </w:rPr>
            </w:pPr>
            <w:r w:rsidRPr="00DA056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4D5B231" w14:textId="77777777" w:rsidR="00401973" w:rsidRPr="0085026F" w:rsidRDefault="00401973" w:rsidP="00401973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21CC49" w14:textId="77777777" w:rsidR="00401973" w:rsidRPr="0085026F" w:rsidRDefault="00401973" w:rsidP="00401973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A6AEC2" w14:textId="77777777" w:rsidR="00401973" w:rsidRPr="0085026F" w:rsidRDefault="00401973" w:rsidP="00401973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8B490E" w14:textId="77777777" w:rsidR="00401973" w:rsidRPr="0085026F" w:rsidRDefault="00401973" w:rsidP="00401973"/>
        </w:tc>
      </w:tr>
      <w:tr w:rsidR="004771B5" w:rsidRPr="0085026F" w14:paraId="5C4A5F01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B24F2" w14:textId="77777777" w:rsidR="00401973" w:rsidRPr="00DA056A" w:rsidRDefault="00401973" w:rsidP="00401973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E952829" w14:textId="77777777" w:rsidR="00401973" w:rsidRPr="0085026F" w:rsidRDefault="00401973" w:rsidP="00401973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B329B56" w14:textId="77777777" w:rsidR="00401973" w:rsidRPr="0085026F" w:rsidRDefault="00401973" w:rsidP="00401973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F7E288F" w14:textId="77777777" w:rsidR="00401973" w:rsidRPr="0085026F" w:rsidRDefault="00401973" w:rsidP="00401973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5E6A23B" w14:textId="77777777" w:rsidR="00401973" w:rsidRPr="0085026F" w:rsidRDefault="00401973" w:rsidP="00401973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BEA98B0" w14:textId="77777777" w:rsidR="00401973" w:rsidRPr="0085026F" w:rsidRDefault="00401973" w:rsidP="00DA056A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1F0571A" w14:textId="77777777" w:rsidR="00401973" w:rsidRPr="0085026F" w:rsidRDefault="00401973" w:rsidP="00DA056A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2C2B8C0C" w14:textId="77777777" w:rsidR="00401973" w:rsidRPr="0085026F" w:rsidRDefault="00401973" w:rsidP="0040197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2C7A8B" w:rsidRPr="0085026F" w14:paraId="4A90638B" w14:textId="77777777" w:rsidTr="008B2722">
        <w:trPr>
          <w:trHeight w:val="20"/>
        </w:trPr>
        <w:tc>
          <w:tcPr>
            <w:tcW w:w="1282" w:type="pct"/>
            <w:vMerge w:val="restart"/>
          </w:tcPr>
          <w:p w14:paraId="1DA8644E" w14:textId="77777777" w:rsidR="003757DE" w:rsidRPr="0085026F" w:rsidRDefault="003757DE" w:rsidP="0040197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601CC3CC" w14:textId="77777777" w:rsidR="003757DE" w:rsidRPr="00182187" w:rsidRDefault="003757DE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182187">
              <w:rPr>
                <w:sz w:val="24"/>
                <w:szCs w:val="24"/>
              </w:rPr>
              <w:t xml:space="preserve">Осмотр </w:t>
            </w:r>
            <w:r w:rsidR="006A67C1" w:rsidRPr="00182187">
              <w:rPr>
                <w:sz w:val="24"/>
                <w:szCs w:val="24"/>
              </w:rPr>
              <w:t>и проверка состояния инвентаря и оборудования</w:t>
            </w:r>
            <w:r w:rsidR="00B2067F" w:rsidRPr="00182187">
              <w:rPr>
                <w:sz w:val="24"/>
                <w:szCs w:val="24"/>
              </w:rPr>
              <w:t xml:space="preserve"> </w:t>
            </w:r>
            <w:r w:rsidR="006A67C1" w:rsidRPr="00182187">
              <w:rPr>
                <w:sz w:val="24"/>
                <w:szCs w:val="24"/>
              </w:rPr>
              <w:t>перед проведением</w:t>
            </w:r>
            <w:r w:rsidRPr="00182187">
              <w:rPr>
                <w:sz w:val="24"/>
                <w:szCs w:val="24"/>
              </w:rPr>
              <w:t xml:space="preserve"> мероприятий (занятий) по физическому воспитанию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2C41AA8D" w14:textId="77777777" w:rsidTr="008B2722">
        <w:trPr>
          <w:trHeight w:val="20"/>
        </w:trPr>
        <w:tc>
          <w:tcPr>
            <w:tcW w:w="1282" w:type="pct"/>
            <w:vMerge/>
          </w:tcPr>
          <w:p w14:paraId="20479DB2" w14:textId="77777777" w:rsidR="003757DE" w:rsidRPr="0085026F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79731A" w14:textId="77777777" w:rsidR="003757DE" w:rsidRPr="00182187" w:rsidRDefault="00B308E8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182187">
              <w:rPr>
                <w:sz w:val="24"/>
                <w:szCs w:val="24"/>
              </w:rPr>
              <w:t xml:space="preserve">Проведение </w:t>
            </w:r>
            <w:r w:rsidR="00F01060" w:rsidRPr="00182187">
              <w:rPr>
                <w:sz w:val="24"/>
                <w:szCs w:val="24"/>
              </w:rPr>
              <w:t>мероприятий (</w:t>
            </w:r>
            <w:r w:rsidRPr="00182187">
              <w:rPr>
                <w:sz w:val="24"/>
                <w:szCs w:val="24"/>
              </w:rPr>
              <w:t>занятий</w:t>
            </w:r>
            <w:r w:rsidR="00F01060" w:rsidRPr="00182187">
              <w:rPr>
                <w:sz w:val="24"/>
                <w:szCs w:val="24"/>
              </w:rPr>
              <w:t>)</w:t>
            </w:r>
            <w:r w:rsidRPr="00182187">
              <w:rPr>
                <w:sz w:val="24"/>
                <w:szCs w:val="24"/>
              </w:rPr>
              <w:t xml:space="preserve"> по физическому воспитанию</w:t>
            </w:r>
            <w:r w:rsidR="00E326A7" w:rsidRPr="00182187">
              <w:rPr>
                <w:sz w:val="24"/>
                <w:szCs w:val="24"/>
              </w:rPr>
              <w:t xml:space="preserve"> </w:t>
            </w:r>
            <w:r w:rsidR="008226BD" w:rsidRPr="00182187">
              <w:rPr>
                <w:sz w:val="24"/>
                <w:szCs w:val="24"/>
              </w:rPr>
              <w:t xml:space="preserve">и по упрощенным моделям адаптивного спорта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8226BD" w:rsidRPr="00182187">
              <w:rPr>
                <w:sz w:val="24"/>
                <w:szCs w:val="24"/>
              </w:rPr>
              <w:t xml:space="preserve"> </w:t>
            </w:r>
            <w:r w:rsidR="00AD2C7B" w:rsidRPr="00182187">
              <w:rPr>
                <w:sz w:val="24"/>
                <w:szCs w:val="24"/>
              </w:rPr>
              <w:t xml:space="preserve">с </w:t>
            </w:r>
            <w:r w:rsidR="00AB17D1">
              <w:rPr>
                <w:sz w:val="24"/>
                <w:szCs w:val="24"/>
              </w:rPr>
              <w:t>решением</w:t>
            </w:r>
            <w:r w:rsidRPr="00182187">
              <w:rPr>
                <w:sz w:val="24"/>
                <w:szCs w:val="24"/>
              </w:rPr>
              <w:t xml:space="preserve"> образовательных, воспитательных</w:t>
            </w:r>
            <w:r w:rsidR="00F01060" w:rsidRPr="00182187">
              <w:rPr>
                <w:sz w:val="24"/>
                <w:szCs w:val="24"/>
              </w:rPr>
              <w:t xml:space="preserve">, </w:t>
            </w:r>
            <w:r w:rsidR="00E326A7" w:rsidRPr="00182187">
              <w:rPr>
                <w:sz w:val="24"/>
                <w:szCs w:val="24"/>
              </w:rPr>
              <w:t xml:space="preserve">развивающих </w:t>
            </w:r>
            <w:r w:rsidRPr="00182187">
              <w:rPr>
                <w:sz w:val="24"/>
                <w:szCs w:val="24"/>
              </w:rPr>
              <w:t>задач</w:t>
            </w:r>
            <w:r w:rsidR="00E326A7" w:rsidRPr="00182187">
              <w:rPr>
                <w:sz w:val="24"/>
                <w:szCs w:val="24"/>
              </w:rPr>
              <w:t>, задач спортивной ориентации и отбора для занятий видом адаптивного спорта</w:t>
            </w:r>
          </w:p>
        </w:tc>
      </w:tr>
      <w:tr w:rsidR="002C7A8B" w:rsidRPr="0085026F" w14:paraId="2916EF35" w14:textId="77777777" w:rsidTr="008B2722">
        <w:trPr>
          <w:trHeight w:val="20"/>
        </w:trPr>
        <w:tc>
          <w:tcPr>
            <w:tcW w:w="1282" w:type="pct"/>
            <w:vMerge/>
          </w:tcPr>
          <w:p w14:paraId="6E38B1AC" w14:textId="77777777" w:rsidR="003757DE" w:rsidRPr="0085026F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004F425" w14:textId="77777777" w:rsidR="003757DE" w:rsidRPr="00182187" w:rsidRDefault="003757DE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182187">
              <w:rPr>
                <w:sz w:val="24"/>
                <w:szCs w:val="24"/>
              </w:rPr>
              <w:t xml:space="preserve">Воспитание у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</w:t>
            </w:r>
            <w:r w:rsidR="00092974" w:rsidRPr="00182187">
              <w:rPr>
                <w:sz w:val="24"/>
                <w:szCs w:val="24"/>
              </w:rPr>
              <w:t>волевых качеств</w:t>
            </w:r>
            <w:r w:rsidR="00B53539" w:rsidRPr="00182187">
              <w:rPr>
                <w:sz w:val="24"/>
                <w:szCs w:val="24"/>
              </w:rPr>
              <w:t xml:space="preserve"> (</w:t>
            </w:r>
            <w:r w:rsidR="00E326A7" w:rsidRPr="00182187">
              <w:rPr>
                <w:sz w:val="24"/>
                <w:szCs w:val="24"/>
              </w:rPr>
              <w:t>самообладания, целеустремленности</w:t>
            </w:r>
            <w:r w:rsidR="00092974" w:rsidRPr="00182187">
              <w:rPr>
                <w:sz w:val="24"/>
                <w:szCs w:val="24"/>
              </w:rPr>
              <w:t>)</w:t>
            </w:r>
            <w:r w:rsidR="00E326A7" w:rsidRPr="00182187">
              <w:rPr>
                <w:sz w:val="24"/>
                <w:szCs w:val="24"/>
              </w:rPr>
              <w:t>,</w:t>
            </w:r>
            <w:r w:rsidRPr="00182187">
              <w:rPr>
                <w:sz w:val="24"/>
                <w:szCs w:val="24"/>
              </w:rPr>
              <w:t xml:space="preserve"> </w:t>
            </w:r>
            <w:r w:rsidR="008226BD" w:rsidRPr="00182187">
              <w:rPr>
                <w:sz w:val="24"/>
                <w:szCs w:val="24"/>
              </w:rPr>
              <w:t xml:space="preserve">формирование навыков </w:t>
            </w:r>
            <w:r w:rsidRPr="00182187">
              <w:rPr>
                <w:sz w:val="24"/>
                <w:szCs w:val="24"/>
              </w:rPr>
              <w:t xml:space="preserve">безопасного поведения на мероприятиях (занятиях) </w:t>
            </w:r>
          </w:p>
        </w:tc>
      </w:tr>
      <w:tr w:rsidR="002C7A8B" w:rsidRPr="0085026F" w14:paraId="2D7BA385" w14:textId="77777777" w:rsidTr="008B2722">
        <w:trPr>
          <w:trHeight w:val="20"/>
        </w:trPr>
        <w:tc>
          <w:tcPr>
            <w:tcW w:w="1282" w:type="pct"/>
            <w:vMerge/>
          </w:tcPr>
          <w:p w14:paraId="6FE38DD5" w14:textId="77777777" w:rsidR="003757DE" w:rsidRPr="0085026F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C50C75" w14:textId="77777777" w:rsidR="003757DE" w:rsidRPr="00182187" w:rsidRDefault="003757DE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182187">
              <w:rPr>
                <w:sz w:val="24"/>
                <w:szCs w:val="24"/>
              </w:rPr>
              <w:t xml:space="preserve">Формирование и развитие осознанных двигательных навыков у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, включая моделирование условий столкновения </w:t>
            </w:r>
            <w:r w:rsidR="008226BD" w:rsidRPr="00182187">
              <w:rPr>
                <w:sz w:val="24"/>
                <w:szCs w:val="24"/>
              </w:rPr>
              <w:t>дошкольника</w:t>
            </w:r>
            <w:r w:rsidRPr="00182187">
              <w:rPr>
                <w:sz w:val="24"/>
                <w:szCs w:val="24"/>
              </w:rPr>
              <w:t xml:space="preserve"> с неопределенностью, непредсказуемостью или потенциальной опасностью внешней среды под контролем тренера-преподавателя по адаптивной физической культуре</w:t>
            </w:r>
          </w:p>
        </w:tc>
      </w:tr>
      <w:tr w:rsidR="002C7A8B" w:rsidRPr="0085026F" w14:paraId="4C1C8ACE" w14:textId="77777777" w:rsidTr="008B2722">
        <w:trPr>
          <w:trHeight w:val="20"/>
        </w:trPr>
        <w:tc>
          <w:tcPr>
            <w:tcW w:w="1282" w:type="pct"/>
            <w:vMerge/>
          </w:tcPr>
          <w:p w14:paraId="7B3CF5F0" w14:textId="77777777" w:rsidR="003757DE" w:rsidRPr="0085026F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B3E31C" w14:textId="77777777" w:rsidR="003757DE" w:rsidRPr="00182187" w:rsidRDefault="003757DE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182187">
              <w:rPr>
                <w:sz w:val="24"/>
                <w:szCs w:val="24"/>
              </w:rPr>
              <w:t xml:space="preserve">Обучение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</w:t>
            </w:r>
            <w:r w:rsidR="00CC433F" w:rsidRPr="00182187">
              <w:rPr>
                <w:sz w:val="24"/>
                <w:szCs w:val="24"/>
              </w:rPr>
              <w:t xml:space="preserve">коммуникативным навыкам: </w:t>
            </w:r>
            <w:r w:rsidRPr="00182187">
              <w:rPr>
                <w:sz w:val="24"/>
                <w:szCs w:val="24"/>
              </w:rPr>
              <w:t>работе в паре, группе, коллективе с распределением ролей</w:t>
            </w:r>
            <w:r w:rsidR="00CC433F" w:rsidRPr="00182187">
              <w:rPr>
                <w:sz w:val="24"/>
                <w:szCs w:val="24"/>
              </w:rPr>
              <w:t xml:space="preserve"> и функций</w:t>
            </w:r>
            <w:r w:rsidR="00EA7FBC" w:rsidRPr="00182187">
              <w:rPr>
                <w:sz w:val="24"/>
                <w:szCs w:val="24"/>
              </w:rPr>
              <w:t>, в том числе со здоровыми сверстниками</w:t>
            </w:r>
          </w:p>
        </w:tc>
      </w:tr>
      <w:tr w:rsidR="002C7A8B" w:rsidRPr="0085026F" w14:paraId="7DD621C9" w14:textId="77777777" w:rsidTr="008B2722">
        <w:trPr>
          <w:trHeight w:val="20"/>
        </w:trPr>
        <w:tc>
          <w:tcPr>
            <w:tcW w:w="1282" w:type="pct"/>
            <w:vMerge/>
          </w:tcPr>
          <w:p w14:paraId="7E05CE62" w14:textId="77777777" w:rsidR="003757DE" w:rsidRPr="0085026F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CB85BB" w14:textId="77777777" w:rsidR="003757DE" w:rsidRPr="00182187" w:rsidRDefault="003757DE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182187">
              <w:rPr>
                <w:sz w:val="24"/>
                <w:szCs w:val="24"/>
              </w:rPr>
              <w:t xml:space="preserve">Проведение занятий по обучению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двигательным действиям с использованием логически обоснованного разделения сложного действия на простые элементы с демонстрацией исполнения и разъяснением</w:t>
            </w:r>
          </w:p>
        </w:tc>
      </w:tr>
      <w:tr w:rsidR="002C7A8B" w:rsidRPr="0085026F" w14:paraId="090FF6A9" w14:textId="77777777" w:rsidTr="008B2722">
        <w:trPr>
          <w:trHeight w:val="20"/>
        </w:trPr>
        <w:tc>
          <w:tcPr>
            <w:tcW w:w="1282" w:type="pct"/>
            <w:vMerge/>
          </w:tcPr>
          <w:p w14:paraId="1ADB0778" w14:textId="77777777" w:rsidR="003757DE" w:rsidRPr="0085026F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FBA4C5A" w14:textId="77777777" w:rsidR="003757DE" w:rsidRPr="00182187" w:rsidRDefault="00CC433F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182187">
              <w:rPr>
                <w:sz w:val="24"/>
                <w:szCs w:val="24"/>
              </w:rPr>
              <w:t xml:space="preserve">Управление </w:t>
            </w:r>
            <w:r w:rsidR="001F06E5" w:rsidRPr="00182187">
              <w:rPr>
                <w:sz w:val="24"/>
                <w:szCs w:val="24"/>
              </w:rPr>
              <w:t>объемом и</w:t>
            </w:r>
            <w:r w:rsidRPr="00182187">
              <w:rPr>
                <w:sz w:val="24"/>
                <w:szCs w:val="24"/>
              </w:rPr>
              <w:t xml:space="preserve"> интенсивностью</w:t>
            </w:r>
            <w:r w:rsidR="003757DE" w:rsidRPr="00182187">
              <w:rPr>
                <w:sz w:val="24"/>
                <w:szCs w:val="24"/>
              </w:rPr>
              <w:t xml:space="preserve"> физической нагрузки </w:t>
            </w:r>
            <w:r w:rsidR="00751C99" w:rsidRPr="00182187">
              <w:rPr>
                <w:sz w:val="24"/>
                <w:szCs w:val="24"/>
              </w:rPr>
              <w:t xml:space="preserve">дошкольника с </w:t>
            </w:r>
            <w:r w:rsidR="000E6F1F">
              <w:rPr>
                <w:sz w:val="24"/>
                <w:szCs w:val="24"/>
              </w:rPr>
              <w:t>ОВЗ</w:t>
            </w:r>
            <w:r w:rsidR="00B2067F" w:rsidRPr="00182187">
              <w:rPr>
                <w:sz w:val="24"/>
                <w:szCs w:val="24"/>
              </w:rPr>
              <w:t xml:space="preserve"> на основе</w:t>
            </w:r>
            <w:r w:rsidR="001F06E5" w:rsidRPr="00182187">
              <w:rPr>
                <w:sz w:val="24"/>
                <w:szCs w:val="24"/>
              </w:rPr>
              <w:t xml:space="preserve"> контрол</w:t>
            </w:r>
            <w:r w:rsidR="00B2067F" w:rsidRPr="00182187">
              <w:rPr>
                <w:sz w:val="24"/>
                <w:szCs w:val="24"/>
              </w:rPr>
              <w:t>я</w:t>
            </w:r>
            <w:r w:rsidR="001F06E5" w:rsidRPr="00182187">
              <w:rPr>
                <w:sz w:val="24"/>
                <w:szCs w:val="24"/>
              </w:rPr>
              <w:t xml:space="preserve"> заданных границ параметров физической нагрузки</w:t>
            </w:r>
          </w:p>
        </w:tc>
      </w:tr>
      <w:tr w:rsidR="002C7A8B" w:rsidRPr="0085026F" w14:paraId="01483B6F" w14:textId="77777777" w:rsidTr="008B2722">
        <w:trPr>
          <w:trHeight w:val="20"/>
        </w:trPr>
        <w:tc>
          <w:tcPr>
            <w:tcW w:w="1282" w:type="pct"/>
            <w:vMerge/>
          </w:tcPr>
          <w:p w14:paraId="44765C54" w14:textId="77777777" w:rsidR="003757DE" w:rsidRPr="0085026F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C0DF6E" w14:textId="77777777" w:rsidR="003757DE" w:rsidRPr="00182187" w:rsidRDefault="003757DE" w:rsidP="00C50CBE">
            <w:pPr>
              <w:widowControl w:val="0"/>
              <w:adjustRightInd w:val="0"/>
              <w:jc w:val="both"/>
              <w:rPr>
                <w:sz w:val="24"/>
              </w:rPr>
            </w:pPr>
            <w:r w:rsidRPr="00182187">
              <w:rPr>
                <w:sz w:val="24"/>
                <w:szCs w:val="24"/>
              </w:rPr>
              <w:t xml:space="preserve">Формирование мотивации к занятиям </w:t>
            </w:r>
            <w:r w:rsidR="00C50CBE">
              <w:rPr>
                <w:sz w:val="24"/>
                <w:szCs w:val="24"/>
              </w:rPr>
              <w:t xml:space="preserve">по физическому воспитанию </w:t>
            </w:r>
            <w:r w:rsidRPr="00182187">
              <w:rPr>
                <w:sz w:val="24"/>
                <w:szCs w:val="24"/>
              </w:rPr>
              <w:t xml:space="preserve">у </w:t>
            </w:r>
            <w:r w:rsidR="00751C99" w:rsidRPr="00182187">
              <w:rPr>
                <w:sz w:val="24"/>
                <w:szCs w:val="24"/>
              </w:rPr>
              <w:t xml:space="preserve">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на основе проявления и закрепления у них положительных эмоций от мероприятий (занятий) </w:t>
            </w:r>
          </w:p>
        </w:tc>
      </w:tr>
      <w:tr w:rsidR="002C7A8B" w:rsidRPr="0085026F" w14:paraId="22135B96" w14:textId="77777777" w:rsidTr="008B2722">
        <w:trPr>
          <w:trHeight w:val="20"/>
        </w:trPr>
        <w:tc>
          <w:tcPr>
            <w:tcW w:w="1282" w:type="pct"/>
            <w:vMerge/>
          </w:tcPr>
          <w:p w14:paraId="4B1CB4D7" w14:textId="77777777" w:rsidR="003757DE" w:rsidRPr="0085026F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5279B2" w14:textId="77777777" w:rsidR="003757DE" w:rsidRPr="00182187" w:rsidRDefault="008226BD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182187">
              <w:rPr>
                <w:sz w:val="24"/>
                <w:szCs w:val="24"/>
              </w:rPr>
              <w:t xml:space="preserve">Обучение дошкольника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навыкам</w:t>
            </w:r>
            <w:r w:rsidR="003757DE" w:rsidRPr="00182187">
              <w:rPr>
                <w:sz w:val="24"/>
                <w:szCs w:val="24"/>
              </w:rPr>
              <w:t xml:space="preserve"> самооценки с использованием</w:t>
            </w:r>
            <w:r w:rsidR="001F06E5" w:rsidRPr="00182187">
              <w:rPr>
                <w:sz w:val="24"/>
                <w:szCs w:val="24"/>
              </w:rPr>
              <w:t xml:space="preserve"> сенсорных критериев очевидности,</w:t>
            </w:r>
            <w:r w:rsidR="003757DE" w:rsidRPr="00182187">
              <w:rPr>
                <w:sz w:val="24"/>
                <w:szCs w:val="24"/>
              </w:rPr>
              <w:t xml:space="preserve"> </w:t>
            </w:r>
            <w:r w:rsidR="00DF3AEE" w:rsidRPr="00182187">
              <w:rPr>
                <w:sz w:val="24"/>
                <w:szCs w:val="24"/>
              </w:rPr>
              <w:t xml:space="preserve">методов </w:t>
            </w:r>
            <w:r w:rsidR="003757DE" w:rsidRPr="00182187">
              <w:rPr>
                <w:sz w:val="24"/>
                <w:szCs w:val="24"/>
              </w:rPr>
              <w:t xml:space="preserve">позитивного закрепления </w:t>
            </w:r>
            <w:r w:rsidR="001F06E5" w:rsidRPr="00182187">
              <w:rPr>
                <w:sz w:val="24"/>
                <w:szCs w:val="24"/>
              </w:rPr>
              <w:t xml:space="preserve">наглядных </w:t>
            </w:r>
            <w:r w:rsidR="003757DE" w:rsidRPr="00182187">
              <w:rPr>
                <w:sz w:val="24"/>
                <w:szCs w:val="24"/>
              </w:rPr>
              <w:t>достигнутых результатов занятий</w:t>
            </w:r>
          </w:p>
        </w:tc>
      </w:tr>
      <w:tr w:rsidR="002C7A8B" w:rsidRPr="0085026F" w14:paraId="1360F6BF" w14:textId="77777777" w:rsidTr="008B2722">
        <w:trPr>
          <w:trHeight w:val="20"/>
        </w:trPr>
        <w:tc>
          <w:tcPr>
            <w:tcW w:w="1282" w:type="pct"/>
            <w:vMerge/>
          </w:tcPr>
          <w:p w14:paraId="5BAD4CA0" w14:textId="77777777" w:rsidR="003757DE" w:rsidRPr="0085026F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618CBD" w14:textId="77777777" w:rsidR="003757DE" w:rsidRPr="00182187" w:rsidRDefault="007A733A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182187">
              <w:rPr>
                <w:sz w:val="24"/>
              </w:rPr>
              <w:t>Использование информационных</w:t>
            </w:r>
            <w:r w:rsidR="000F53AC" w:rsidRPr="00182187">
              <w:rPr>
                <w:sz w:val="24"/>
              </w:rPr>
              <w:t>, познавательных, развлекательных</w:t>
            </w:r>
            <w:r w:rsidRPr="00182187">
              <w:rPr>
                <w:sz w:val="24"/>
              </w:rPr>
              <w:t xml:space="preserve"> систем, электронных и технических устройств при проведении мероприятий (занятий) по физическому воспитанию дошкольников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7990260B" w14:textId="77777777" w:rsidTr="00B53810">
        <w:trPr>
          <w:trHeight w:val="20"/>
        </w:trPr>
        <w:tc>
          <w:tcPr>
            <w:tcW w:w="1282" w:type="pct"/>
            <w:vMerge w:val="restart"/>
          </w:tcPr>
          <w:p w14:paraId="09E6A6D3" w14:textId="77777777" w:rsidR="003757DE" w:rsidRPr="0085026F" w:rsidRDefault="003757DE" w:rsidP="00ED4DF6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709AB149" w14:textId="77777777" w:rsidR="003757DE" w:rsidRPr="00182187" w:rsidRDefault="00BF0961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Оценивать исправность</w:t>
            </w:r>
            <w:r w:rsidR="00BB1A99" w:rsidRPr="00182187">
              <w:rPr>
                <w:sz w:val="24"/>
                <w:szCs w:val="24"/>
              </w:rPr>
              <w:t xml:space="preserve"> инвентаря</w:t>
            </w:r>
            <w:r w:rsidR="00B2067F" w:rsidRPr="00182187">
              <w:rPr>
                <w:sz w:val="24"/>
                <w:szCs w:val="24"/>
              </w:rPr>
              <w:t xml:space="preserve"> и</w:t>
            </w:r>
            <w:r w:rsidR="00BB1A99" w:rsidRPr="00182187">
              <w:rPr>
                <w:sz w:val="24"/>
                <w:szCs w:val="24"/>
              </w:rPr>
              <w:t xml:space="preserve"> оборудования, </w:t>
            </w:r>
            <w:r w:rsidR="00B2067F" w:rsidRPr="00182187">
              <w:rPr>
                <w:sz w:val="24"/>
                <w:szCs w:val="24"/>
              </w:rPr>
              <w:t xml:space="preserve">включая </w:t>
            </w:r>
            <w:r w:rsidR="00BB1A99" w:rsidRPr="00182187">
              <w:rPr>
                <w:sz w:val="24"/>
                <w:szCs w:val="24"/>
              </w:rPr>
              <w:t>технически</w:t>
            </w:r>
            <w:r w:rsidR="00B2067F" w:rsidRPr="00182187">
              <w:rPr>
                <w:sz w:val="24"/>
                <w:szCs w:val="24"/>
              </w:rPr>
              <w:t>е</w:t>
            </w:r>
            <w:r w:rsidR="00BB1A99" w:rsidRPr="00182187">
              <w:rPr>
                <w:sz w:val="24"/>
                <w:szCs w:val="24"/>
              </w:rPr>
              <w:t xml:space="preserve"> средств</w:t>
            </w:r>
            <w:r w:rsidR="00B2067F" w:rsidRPr="00182187">
              <w:rPr>
                <w:sz w:val="24"/>
                <w:szCs w:val="24"/>
              </w:rPr>
              <w:t>а</w:t>
            </w:r>
            <w:r w:rsidR="00BB1A99" w:rsidRPr="00182187">
              <w:rPr>
                <w:sz w:val="24"/>
                <w:szCs w:val="24"/>
              </w:rPr>
              <w:t xml:space="preserve"> и тренажер</w:t>
            </w:r>
            <w:r w:rsidR="00B2067F" w:rsidRPr="00182187">
              <w:rPr>
                <w:sz w:val="24"/>
                <w:szCs w:val="24"/>
              </w:rPr>
              <w:t>ы,</w:t>
            </w:r>
            <w:r w:rsidR="00BB1A99" w:rsidRPr="00182187">
              <w:rPr>
                <w:sz w:val="24"/>
                <w:szCs w:val="24"/>
              </w:rPr>
              <w:t xml:space="preserve"> во время </w:t>
            </w:r>
            <w:r w:rsidR="00C95A2E" w:rsidRPr="00182187">
              <w:rPr>
                <w:sz w:val="24"/>
                <w:szCs w:val="24"/>
              </w:rPr>
              <w:t>мероприятий (</w:t>
            </w:r>
            <w:r w:rsidR="00BB1A99" w:rsidRPr="00182187">
              <w:rPr>
                <w:sz w:val="24"/>
                <w:szCs w:val="24"/>
              </w:rPr>
              <w:t>занятий</w:t>
            </w:r>
            <w:r w:rsidR="00C95A2E" w:rsidRPr="00182187">
              <w:rPr>
                <w:sz w:val="24"/>
                <w:szCs w:val="24"/>
              </w:rPr>
              <w:t>)</w:t>
            </w:r>
            <w:r w:rsidR="00BB1A99" w:rsidRPr="00182187">
              <w:rPr>
                <w:sz w:val="24"/>
                <w:szCs w:val="24"/>
              </w:rPr>
              <w:t xml:space="preserve"> по физическому воспитанию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4DC841E6" w14:textId="77777777" w:rsidTr="00B53810">
        <w:trPr>
          <w:trHeight w:val="20"/>
        </w:trPr>
        <w:tc>
          <w:tcPr>
            <w:tcW w:w="1282" w:type="pct"/>
            <w:vMerge/>
          </w:tcPr>
          <w:p w14:paraId="2A105CD3" w14:textId="77777777" w:rsidR="005E01DD" w:rsidRPr="0085026F" w:rsidRDefault="005E01DD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0C5C2A0" w14:textId="77777777" w:rsidR="005E01DD" w:rsidRPr="00182187" w:rsidRDefault="005E01DD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Использовать инвентарь и оборудование, включая технические средства и тренажеры</w:t>
            </w:r>
            <w:r w:rsidR="00AB17D1">
              <w:rPr>
                <w:sz w:val="24"/>
                <w:szCs w:val="24"/>
              </w:rPr>
              <w:t>,</w:t>
            </w:r>
            <w:r w:rsidRPr="00182187">
              <w:rPr>
                <w:sz w:val="24"/>
                <w:szCs w:val="24"/>
              </w:rPr>
              <w:t xml:space="preserve"> для мероприятий (занятий) по физическо</w:t>
            </w:r>
            <w:r w:rsidR="008226BD" w:rsidRPr="00182187">
              <w:rPr>
                <w:sz w:val="24"/>
                <w:szCs w:val="24"/>
              </w:rPr>
              <w:t xml:space="preserve">му воспитанию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1B9648C8" w14:textId="77777777" w:rsidTr="00B53810">
        <w:trPr>
          <w:trHeight w:val="20"/>
        </w:trPr>
        <w:tc>
          <w:tcPr>
            <w:tcW w:w="1282" w:type="pct"/>
            <w:vMerge/>
          </w:tcPr>
          <w:p w14:paraId="1695033A" w14:textId="77777777" w:rsidR="003757DE" w:rsidRPr="0085026F" w:rsidRDefault="003757D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DA98668" w14:textId="77777777" w:rsidR="003757DE" w:rsidRPr="00182187" w:rsidRDefault="00F9572A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Использовать педагогические технологии дошкольного воспитания и обучения </w:t>
            </w:r>
            <w:r w:rsidR="00B2067F" w:rsidRPr="00182187">
              <w:rPr>
                <w:sz w:val="24"/>
                <w:szCs w:val="24"/>
              </w:rPr>
              <w:t>при проведении мероприятий (занятий) с</w:t>
            </w:r>
            <w:r w:rsidRPr="00182187">
              <w:rPr>
                <w:sz w:val="24"/>
                <w:szCs w:val="24"/>
              </w:rPr>
              <w:t xml:space="preserve"> дошкольник</w:t>
            </w:r>
            <w:r w:rsidR="00B2067F" w:rsidRPr="00182187">
              <w:rPr>
                <w:sz w:val="24"/>
                <w:szCs w:val="24"/>
              </w:rPr>
              <w:t>ами</w:t>
            </w:r>
            <w:r w:rsidR="008226BD" w:rsidRPr="00182187">
              <w:rPr>
                <w:sz w:val="24"/>
                <w:szCs w:val="24"/>
              </w:rPr>
              <w:t xml:space="preserve">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5F47E68A" w14:textId="77777777" w:rsidTr="00B53810">
        <w:trPr>
          <w:trHeight w:val="20"/>
        </w:trPr>
        <w:tc>
          <w:tcPr>
            <w:tcW w:w="1282" w:type="pct"/>
            <w:vMerge/>
          </w:tcPr>
          <w:p w14:paraId="6F72E404" w14:textId="77777777" w:rsidR="00F261EE" w:rsidRPr="0085026F" w:rsidRDefault="00F261E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5A2529C" w14:textId="77777777" w:rsidR="00F261EE" w:rsidRPr="00182187" w:rsidRDefault="00F261EE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Проводить мероприятия (занятия) с дошкольниками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в доступной форме, включая инклюзивную</w:t>
            </w:r>
          </w:p>
        </w:tc>
      </w:tr>
      <w:tr w:rsidR="002C7A8B" w:rsidRPr="0085026F" w14:paraId="583EC7E9" w14:textId="77777777" w:rsidTr="00B53810">
        <w:trPr>
          <w:trHeight w:val="20"/>
        </w:trPr>
        <w:tc>
          <w:tcPr>
            <w:tcW w:w="1282" w:type="pct"/>
            <w:vMerge/>
          </w:tcPr>
          <w:p w14:paraId="64641AFD" w14:textId="77777777" w:rsidR="00B2067F" w:rsidRPr="0085026F" w:rsidRDefault="00B2067F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F6C5A76" w14:textId="77777777" w:rsidR="00891B9B" w:rsidRPr="00182187" w:rsidRDefault="00B2067F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Ставить и решать </w:t>
            </w:r>
            <w:r w:rsidR="00210883" w:rsidRPr="00182187">
              <w:rPr>
                <w:sz w:val="24"/>
                <w:szCs w:val="24"/>
              </w:rPr>
              <w:t>адекватные возрастным</w:t>
            </w:r>
            <w:r w:rsidR="008226BD" w:rsidRPr="00182187">
              <w:rPr>
                <w:sz w:val="24"/>
                <w:szCs w:val="24"/>
              </w:rPr>
              <w:t xml:space="preserve"> и </w:t>
            </w:r>
            <w:r w:rsidR="00DF3AEE" w:rsidRPr="00182187">
              <w:rPr>
                <w:sz w:val="24"/>
                <w:szCs w:val="24"/>
              </w:rPr>
              <w:t>психофи</w:t>
            </w:r>
            <w:r w:rsidR="008226BD" w:rsidRPr="00182187">
              <w:rPr>
                <w:sz w:val="24"/>
                <w:szCs w:val="24"/>
              </w:rPr>
              <w:t>зи</w:t>
            </w:r>
            <w:r w:rsidR="00DF3AEE" w:rsidRPr="00182187">
              <w:rPr>
                <w:sz w:val="24"/>
                <w:szCs w:val="24"/>
              </w:rPr>
              <w:t>ологи</w:t>
            </w:r>
            <w:r w:rsidR="008226BD" w:rsidRPr="00182187">
              <w:rPr>
                <w:sz w:val="24"/>
                <w:szCs w:val="24"/>
              </w:rPr>
              <w:t>ческим</w:t>
            </w:r>
            <w:r w:rsidR="00210883" w:rsidRPr="00182187">
              <w:rPr>
                <w:sz w:val="24"/>
                <w:szCs w:val="24"/>
              </w:rPr>
              <w:t xml:space="preserve"> особенностям </w:t>
            </w:r>
            <w:r w:rsidRPr="00182187">
              <w:rPr>
                <w:sz w:val="24"/>
                <w:szCs w:val="24"/>
              </w:rPr>
              <w:t xml:space="preserve">задачи </w:t>
            </w:r>
            <w:r w:rsidR="00891B9B" w:rsidRPr="00182187">
              <w:rPr>
                <w:sz w:val="24"/>
                <w:szCs w:val="24"/>
              </w:rPr>
              <w:t>физического воспитания</w:t>
            </w:r>
            <w:r w:rsidR="004F3C75" w:rsidRPr="00182187">
              <w:rPr>
                <w:sz w:val="24"/>
                <w:szCs w:val="24"/>
              </w:rPr>
              <w:t xml:space="preserve"> и подготовки по упрощенным моделям адаптивного спорта</w:t>
            </w:r>
            <w:r w:rsidR="00891B9B" w:rsidRPr="00182187">
              <w:rPr>
                <w:sz w:val="24"/>
                <w:szCs w:val="24"/>
              </w:rPr>
              <w:t xml:space="preserve">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891B9B" w:rsidRPr="00182187">
              <w:rPr>
                <w:sz w:val="24"/>
                <w:szCs w:val="24"/>
              </w:rPr>
              <w:t>:</w:t>
            </w:r>
          </w:p>
          <w:p w14:paraId="2AD7590E" w14:textId="77777777" w:rsidR="00891B9B" w:rsidRPr="00182187" w:rsidRDefault="00891B9B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обучения</w:t>
            </w:r>
            <w:r w:rsidR="004066BC">
              <w:rPr>
                <w:sz w:val="24"/>
                <w:szCs w:val="24"/>
              </w:rPr>
              <w:t>,</w:t>
            </w:r>
          </w:p>
          <w:p w14:paraId="22802F0D" w14:textId="77777777" w:rsidR="00891B9B" w:rsidRPr="00182187" w:rsidRDefault="00B2067F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воспитани</w:t>
            </w:r>
            <w:r w:rsidR="00891B9B" w:rsidRPr="00182187">
              <w:rPr>
                <w:sz w:val="24"/>
                <w:szCs w:val="24"/>
              </w:rPr>
              <w:t>я</w:t>
            </w:r>
            <w:r w:rsidR="004066BC">
              <w:rPr>
                <w:sz w:val="24"/>
                <w:szCs w:val="24"/>
              </w:rPr>
              <w:t>,</w:t>
            </w:r>
          </w:p>
          <w:p w14:paraId="2A99CBB5" w14:textId="77777777" w:rsidR="00B2067F" w:rsidRPr="00182187" w:rsidRDefault="00891B9B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физического </w:t>
            </w:r>
            <w:r w:rsidR="00B2067F" w:rsidRPr="00182187">
              <w:rPr>
                <w:sz w:val="24"/>
                <w:szCs w:val="24"/>
              </w:rPr>
              <w:t>развити</w:t>
            </w:r>
            <w:r w:rsidRPr="00182187">
              <w:rPr>
                <w:sz w:val="24"/>
                <w:szCs w:val="24"/>
              </w:rPr>
              <w:t>я</w:t>
            </w:r>
            <w:r w:rsidR="004066BC">
              <w:rPr>
                <w:sz w:val="24"/>
                <w:szCs w:val="24"/>
              </w:rPr>
              <w:t>,</w:t>
            </w:r>
          </w:p>
          <w:p w14:paraId="6928AB41" w14:textId="77777777" w:rsidR="00D5583C" w:rsidRPr="00182187" w:rsidRDefault="00D5583C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спортивной ориентации и отбора для занятий видом адаптивного спорта</w:t>
            </w:r>
          </w:p>
        </w:tc>
      </w:tr>
      <w:tr w:rsidR="002C7A8B" w:rsidRPr="0085026F" w14:paraId="60026B42" w14:textId="77777777" w:rsidTr="008B2722">
        <w:trPr>
          <w:trHeight w:val="20"/>
        </w:trPr>
        <w:tc>
          <w:tcPr>
            <w:tcW w:w="1282" w:type="pct"/>
            <w:vMerge/>
          </w:tcPr>
          <w:p w14:paraId="7B8813AD" w14:textId="77777777" w:rsidR="00B2067F" w:rsidRPr="0085026F" w:rsidRDefault="00B2067F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67D27A" w14:textId="77777777" w:rsidR="00B2067F" w:rsidRPr="00182187" w:rsidRDefault="00B2067F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Применять систему показателей оценки способностей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891B9B" w:rsidRPr="00182187">
              <w:rPr>
                <w:sz w:val="24"/>
                <w:szCs w:val="24"/>
              </w:rPr>
              <w:t xml:space="preserve"> для</w:t>
            </w:r>
            <w:r w:rsidRPr="00182187">
              <w:rPr>
                <w:sz w:val="24"/>
                <w:szCs w:val="24"/>
              </w:rPr>
              <w:t xml:space="preserve"> их спортивной ориентации и отбора для вида адаптивного спорта</w:t>
            </w:r>
          </w:p>
        </w:tc>
      </w:tr>
      <w:tr w:rsidR="002C7A8B" w:rsidRPr="0085026F" w14:paraId="04F09DF9" w14:textId="77777777" w:rsidTr="008B2722">
        <w:trPr>
          <w:trHeight w:val="20"/>
        </w:trPr>
        <w:tc>
          <w:tcPr>
            <w:tcW w:w="1282" w:type="pct"/>
            <w:vMerge/>
          </w:tcPr>
          <w:p w14:paraId="57D9B41E" w14:textId="77777777" w:rsidR="003757DE" w:rsidRPr="0085026F" w:rsidRDefault="003757D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DFC760" w14:textId="77777777" w:rsidR="003757DE" w:rsidRPr="00182187" w:rsidRDefault="009F002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Использовать соответствующие </w:t>
            </w:r>
            <w:r w:rsidR="00DF3AEE" w:rsidRPr="00182187">
              <w:rPr>
                <w:sz w:val="24"/>
                <w:szCs w:val="24"/>
              </w:rPr>
              <w:t xml:space="preserve">возрастному и </w:t>
            </w:r>
            <w:r w:rsidRPr="00182187">
              <w:rPr>
                <w:sz w:val="24"/>
                <w:szCs w:val="24"/>
              </w:rPr>
              <w:t xml:space="preserve">психофизиологическому развитию дошкольника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методики</w:t>
            </w:r>
            <w:r w:rsidR="00B0602D" w:rsidRPr="00182187">
              <w:rPr>
                <w:sz w:val="24"/>
                <w:szCs w:val="24"/>
              </w:rPr>
              <w:t xml:space="preserve"> воспитания</w:t>
            </w:r>
            <w:r w:rsidR="00092974" w:rsidRPr="00182187">
              <w:rPr>
                <w:sz w:val="24"/>
                <w:szCs w:val="24"/>
              </w:rPr>
              <w:t xml:space="preserve"> волевых качеств</w:t>
            </w:r>
            <w:r w:rsidR="0009088E" w:rsidRPr="00182187">
              <w:rPr>
                <w:sz w:val="24"/>
                <w:szCs w:val="24"/>
              </w:rPr>
              <w:t xml:space="preserve"> </w:t>
            </w:r>
            <w:r w:rsidR="000476CD" w:rsidRPr="00182187">
              <w:rPr>
                <w:sz w:val="24"/>
                <w:szCs w:val="24"/>
              </w:rPr>
              <w:t>(</w:t>
            </w:r>
            <w:r w:rsidR="00B0602D" w:rsidRPr="00182187">
              <w:rPr>
                <w:sz w:val="24"/>
                <w:szCs w:val="24"/>
              </w:rPr>
              <w:t xml:space="preserve">целеустремленности, </w:t>
            </w:r>
            <w:r w:rsidR="00C95A2E" w:rsidRPr="00182187">
              <w:rPr>
                <w:sz w:val="24"/>
                <w:szCs w:val="24"/>
              </w:rPr>
              <w:t>самообладания</w:t>
            </w:r>
            <w:r w:rsidR="00092974" w:rsidRPr="00182187">
              <w:rPr>
                <w:sz w:val="24"/>
                <w:szCs w:val="24"/>
              </w:rPr>
              <w:t>)</w:t>
            </w:r>
          </w:p>
        </w:tc>
      </w:tr>
      <w:tr w:rsidR="002C7A8B" w:rsidRPr="0085026F" w14:paraId="1C44E666" w14:textId="77777777" w:rsidTr="008B2722">
        <w:trPr>
          <w:trHeight w:val="20"/>
        </w:trPr>
        <w:tc>
          <w:tcPr>
            <w:tcW w:w="1282" w:type="pct"/>
            <w:vMerge/>
          </w:tcPr>
          <w:p w14:paraId="1DE902BF" w14:textId="77777777" w:rsidR="00C95A2E" w:rsidRPr="0085026F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1B1016" w14:textId="77777777" w:rsidR="00C95A2E" w:rsidRPr="00182187" w:rsidRDefault="00DF3AEE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Обучать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C95A2E" w:rsidRPr="00182187">
              <w:rPr>
                <w:sz w:val="24"/>
                <w:szCs w:val="24"/>
              </w:rPr>
              <w:t xml:space="preserve"> навыкам безопасного поведения на занятиях по физическому воспитанию</w:t>
            </w:r>
          </w:p>
        </w:tc>
      </w:tr>
      <w:tr w:rsidR="002C7A8B" w:rsidRPr="0085026F" w14:paraId="36BAE6FE" w14:textId="77777777" w:rsidTr="008B2722">
        <w:trPr>
          <w:trHeight w:val="20"/>
        </w:trPr>
        <w:tc>
          <w:tcPr>
            <w:tcW w:w="1282" w:type="pct"/>
            <w:vMerge/>
          </w:tcPr>
          <w:p w14:paraId="1A4798B2" w14:textId="77777777" w:rsidR="009F0023" w:rsidRPr="0085026F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B99CA3" w14:textId="77777777" w:rsidR="009F0023" w:rsidRPr="00182187" w:rsidRDefault="009F002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Применять методы формирования нравственного сознания и поведения</w:t>
            </w:r>
            <w:r w:rsidRPr="00182187">
              <w:t xml:space="preserve"> </w:t>
            </w:r>
            <w:r w:rsidRPr="00182187">
              <w:rPr>
                <w:sz w:val="24"/>
                <w:szCs w:val="24"/>
              </w:rPr>
              <w:t xml:space="preserve">дошкольника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5F427A3A" w14:textId="77777777" w:rsidTr="008B2722">
        <w:trPr>
          <w:trHeight w:val="20"/>
        </w:trPr>
        <w:tc>
          <w:tcPr>
            <w:tcW w:w="1282" w:type="pct"/>
            <w:vMerge/>
          </w:tcPr>
          <w:p w14:paraId="3B3C6694" w14:textId="77777777" w:rsidR="005E01DD" w:rsidRPr="0085026F" w:rsidRDefault="005E01DD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7382079" w14:textId="77777777" w:rsidR="005E01DD" w:rsidRPr="00182187" w:rsidRDefault="00DF3AEE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Использовать сенсорные критерии очевидности </w:t>
            </w:r>
            <w:r w:rsidR="006579F6" w:rsidRPr="00182187">
              <w:rPr>
                <w:sz w:val="24"/>
                <w:szCs w:val="24"/>
              </w:rPr>
              <w:t xml:space="preserve">и </w:t>
            </w:r>
            <w:r w:rsidRPr="00182187">
              <w:rPr>
                <w:sz w:val="24"/>
                <w:szCs w:val="24"/>
              </w:rPr>
              <w:t xml:space="preserve">методы позитивного закрепления наглядных достигнутых результатов занятий при обучении </w:t>
            </w:r>
            <w:r w:rsidR="005E01DD" w:rsidRPr="00182187">
              <w:rPr>
                <w:sz w:val="24"/>
                <w:szCs w:val="24"/>
              </w:rPr>
              <w:t>навыкам само</w:t>
            </w:r>
            <w:r w:rsidRPr="00182187">
              <w:rPr>
                <w:sz w:val="24"/>
                <w:szCs w:val="24"/>
              </w:rPr>
              <w:t>оценки</w:t>
            </w:r>
          </w:p>
        </w:tc>
      </w:tr>
      <w:tr w:rsidR="002C7A8B" w:rsidRPr="0085026F" w14:paraId="6FC94BBE" w14:textId="77777777" w:rsidTr="008B2722">
        <w:trPr>
          <w:trHeight w:val="20"/>
        </w:trPr>
        <w:tc>
          <w:tcPr>
            <w:tcW w:w="1282" w:type="pct"/>
            <w:vMerge/>
          </w:tcPr>
          <w:p w14:paraId="1457ECB9" w14:textId="77777777" w:rsidR="009F0023" w:rsidRPr="0085026F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C212D08" w14:textId="77777777" w:rsidR="009F0023" w:rsidRPr="00182187" w:rsidRDefault="00DF3AEE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Обучать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9F0023" w:rsidRPr="00182187">
              <w:rPr>
                <w:sz w:val="24"/>
                <w:szCs w:val="24"/>
              </w:rPr>
              <w:t xml:space="preserve"> соблюдению правил и порядков игры</w:t>
            </w:r>
          </w:p>
        </w:tc>
      </w:tr>
      <w:tr w:rsidR="002C7A8B" w:rsidRPr="0085026F" w14:paraId="349899D8" w14:textId="77777777" w:rsidTr="008B2722">
        <w:trPr>
          <w:trHeight w:val="20"/>
        </w:trPr>
        <w:tc>
          <w:tcPr>
            <w:tcW w:w="1282" w:type="pct"/>
            <w:vMerge/>
          </w:tcPr>
          <w:p w14:paraId="186BAEF0" w14:textId="77777777" w:rsidR="009F0023" w:rsidRPr="0085026F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22EADA" w14:textId="77777777" w:rsidR="009F0023" w:rsidRPr="00182187" w:rsidRDefault="009F002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Применять соответствующие возрастным</w:t>
            </w:r>
            <w:r w:rsidR="005E01DD" w:rsidRPr="00182187">
              <w:rPr>
                <w:sz w:val="24"/>
                <w:szCs w:val="24"/>
              </w:rPr>
              <w:t>, психофизиологическим</w:t>
            </w:r>
            <w:r w:rsidRPr="00182187">
              <w:rPr>
                <w:sz w:val="24"/>
                <w:szCs w:val="24"/>
              </w:rPr>
              <w:t xml:space="preserve"> особенностям </w:t>
            </w:r>
            <w:r w:rsidR="00DF3AEE" w:rsidRPr="00182187">
              <w:rPr>
                <w:sz w:val="24"/>
                <w:szCs w:val="24"/>
              </w:rPr>
              <w:t xml:space="preserve">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методы поощрения и наказания</w:t>
            </w:r>
          </w:p>
        </w:tc>
      </w:tr>
      <w:tr w:rsidR="002C7A8B" w:rsidRPr="0085026F" w14:paraId="57715D73" w14:textId="77777777" w:rsidTr="008B2722">
        <w:trPr>
          <w:trHeight w:val="20"/>
        </w:trPr>
        <w:tc>
          <w:tcPr>
            <w:tcW w:w="1282" w:type="pct"/>
            <w:vMerge/>
          </w:tcPr>
          <w:p w14:paraId="5D52B5A1" w14:textId="77777777" w:rsidR="009F0023" w:rsidRPr="0085026F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0ECA3D" w14:textId="77777777" w:rsidR="009F0023" w:rsidRPr="00182187" w:rsidRDefault="009F0023" w:rsidP="00BC38C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Демонстрировать и разъяснять исполнение двигательного действия и простейшие технико-тактические действия </w:t>
            </w:r>
            <w:r w:rsidR="00BC38C4">
              <w:rPr>
                <w:sz w:val="24"/>
                <w:szCs w:val="24"/>
              </w:rPr>
              <w:t>по упрощенной модели</w:t>
            </w:r>
            <w:r w:rsidRPr="00182187">
              <w:rPr>
                <w:sz w:val="24"/>
                <w:szCs w:val="24"/>
              </w:rPr>
              <w:t xml:space="preserve"> адаптивного спорта</w:t>
            </w:r>
          </w:p>
        </w:tc>
      </w:tr>
      <w:tr w:rsidR="002C7A8B" w:rsidRPr="0085026F" w14:paraId="4E4174B5" w14:textId="77777777" w:rsidTr="008B2722">
        <w:trPr>
          <w:trHeight w:val="20"/>
        </w:trPr>
        <w:tc>
          <w:tcPr>
            <w:tcW w:w="1282" w:type="pct"/>
            <w:vMerge/>
          </w:tcPr>
          <w:p w14:paraId="331AF612" w14:textId="77777777" w:rsidR="009F0023" w:rsidRPr="0085026F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C5EDC98" w14:textId="77777777" w:rsidR="009F0023" w:rsidRPr="00182187" w:rsidRDefault="009F002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Формировать полную ориентировочную основу действия с использованием логически обоснованного разделения </w:t>
            </w:r>
            <w:r w:rsidR="00316732" w:rsidRPr="00182187">
              <w:rPr>
                <w:sz w:val="24"/>
                <w:szCs w:val="24"/>
              </w:rPr>
              <w:t xml:space="preserve">сложного действия </w:t>
            </w:r>
            <w:r w:rsidRPr="00182187">
              <w:rPr>
                <w:sz w:val="24"/>
                <w:szCs w:val="24"/>
              </w:rPr>
              <w:t>на простые элементы и определения основных опорных точек при обучении двигательным умениям и навыкам</w:t>
            </w:r>
          </w:p>
        </w:tc>
      </w:tr>
      <w:tr w:rsidR="002C7A8B" w:rsidRPr="0085026F" w14:paraId="5B23E2FE" w14:textId="77777777" w:rsidTr="008B2722">
        <w:trPr>
          <w:trHeight w:val="20"/>
        </w:trPr>
        <w:tc>
          <w:tcPr>
            <w:tcW w:w="1282" w:type="pct"/>
            <w:vMerge/>
          </w:tcPr>
          <w:p w14:paraId="40271427" w14:textId="77777777" w:rsidR="00316732" w:rsidRPr="0085026F" w:rsidRDefault="0031673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3CF230" w14:textId="77777777" w:rsidR="00316732" w:rsidRPr="00182187" w:rsidRDefault="00316732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Определять состояние утомления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по внешним признакам его проявления</w:t>
            </w:r>
          </w:p>
        </w:tc>
      </w:tr>
      <w:tr w:rsidR="002C7A8B" w:rsidRPr="0085026F" w14:paraId="0E490C84" w14:textId="77777777" w:rsidTr="008B2722">
        <w:trPr>
          <w:trHeight w:val="20"/>
        </w:trPr>
        <w:tc>
          <w:tcPr>
            <w:tcW w:w="1282" w:type="pct"/>
            <w:vMerge/>
          </w:tcPr>
          <w:p w14:paraId="0AC81606" w14:textId="77777777" w:rsidR="009F0023" w:rsidRPr="0085026F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9019F4D" w14:textId="77777777" w:rsidR="009F0023" w:rsidRPr="00182187" w:rsidRDefault="00316732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Контролировать соблюдение оптимального двигательного режима (уч</w:t>
            </w:r>
            <w:r w:rsidR="00AB17D1">
              <w:rPr>
                <w:sz w:val="24"/>
                <w:szCs w:val="24"/>
              </w:rPr>
              <w:t>итывать</w:t>
            </w:r>
            <w:r w:rsidRPr="00182187">
              <w:rPr>
                <w:sz w:val="24"/>
                <w:szCs w:val="24"/>
              </w:rPr>
              <w:t xml:space="preserve"> индивидуально-возрастны</w:t>
            </w:r>
            <w:r w:rsidR="00AB17D1">
              <w:rPr>
                <w:sz w:val="24"/>
                <w:szCs w:val="24"/>
              </w:rPr>
              <w:t>е</w:t>
            </w:r>
            <w:r w:rsidRPr="00182187">
              <w:rPr>
                <w:sz w:val="24"/>
                <w:szCs w:val="24"/>
              </w:rPr>
              <w:t xml:space="preserve"> особенност</w:t>
            </w:r>
            <w:r w:rsidR="00AB17D1">
              <w:rPr>
                <w:sz w:val="24"/>
                <w:szCs w:val="24"/>
              </w:rPr>
              <w:t>и</w:t>
            </w:r>
            <w:r w:rsidRPr="00182187">
              <w:rPr>
                <w:sz w:val="24"/>
                <w:szCs w:val="24"/>
              </w:rPr>
              <w:t xml:space="preserve"> ребенка, разраб</w:t>
            </w:r>
            <w:r w:rsidR="00AB17D1">
              <w:rPr>
                <w:sz w:val="24"/>
                <w:szCs w:val="24"/>
              </w:rPr>
              <w:t>атывать</w:t>
            </w:r>
            <w:r w:rsidRPr="00182187">
              <w:rPr>
                <w:sz w:val="24"/>
                <w:szCs w:val="24"/>
              </w:rPr>
              <w:t xml:space="preserve"> комплекс</w:t>
            </w:r>
            <w:r w:rsidR="00AB17D1">
              <w:rPr>
                <w:sz w:val="24"/>
                <w:szCs w:val="24"/>
              </w:rPr>
              <w:t>ы</w:t>
            </w:r>
            <w:r w:rsidRPr="00182187">
              <w:rPr>
                <w:sz w:val="24"/>
                <w:szCs w:val="24"/>
              </w:rPr>
              <w:t xml:space="preserve"> физической активности, включающи</w:t>
            </w:r>
            <w:r w:rsidR="00AB17D1">
              <w:rPr>
                <w:sz w:val="24"/>
                <w:szCs w:val="24"/>
              </w:rPr>
              <w:t>е</w:t>
            </w:r>
            <w:r w:rsidRPr="00182187">
              <w:rPr>
                <w:sz w:val="24"/>
                <w:szCs w:val="24"/>
              </w:rPr>
              <w:t xml:space="preserve"> как упражнения, так и отдых и дополнительные виды деятельности, условия протекания физических упражнений) и оптимального уровня двигательной активности </w:t>
            </w:r>
            <w:r w:rsidR="00DF3AEE" w:rsidRPr="00182187">
              <w:rPr>
                <w:sz w:val="24"/>
                <w:szCs w:val="24"/>
              </w:rPr>
              <w:t xml:space="preserve">дошкольника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(наполнени</w:t>
            </w:r>
            <w:r w:rsidR="002548E9">
              <w:rPr>
                <w:sz w:val="24"/>
                <w:szCs w:val="24"/>
              </w:rPr>
              <w:t>я</w:t>
            </w:r>
            <w:r w:rsidRPr="00182187">
              <w:rPr>
                <w:sz w:val="24"/>
                <w:szCs w:val="24"/>
              </w:rPr>
              <w:t xml:space="preserve"> физическими упражнениями той интенсивности, которая является посильной) при проведении мероприятий (занятий)</w:t>
            </w:r>
          </w:p>
        </w:tc>
      </w:tr>
      <w:tr w:rsidR="002C7A8B" w:rsidRPr="0085026F" w14:paraId="7BBB867D" w14:textId="77777777" w:rsidTr="008B2722">
        <w:trPr>
          <w:trHeight w:val="20"/>
        </w:trPr>
        <w:tc>
          <w:tcPr>
            <w:tcW w:w="1282" w:type="pct"/>
            <w:vMerge/>
          </w:tcPr>
          <w:p w14:paraId="2371D8A1" w14:textId="77777777" w:rsidR="009F0023" w:rsidRPr="0085026F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906690" w14:textId="77777777" w:rsidR="009F0023" w:rsidRPr="00182187" w:rsidRDefault="009F002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Создавать</w:t>
            </w:r>
            <w:r w:rsidR="0009088E" w:rsidRPr="00182187">
              <w:rPr>
                <w:sz w:val="24"/>
                <w:szCs w:val="24"/>
              </w:rPr>
              <w:t xml:space="preserve"> </w:t>
            </w:r>
            <w:r w:rsidRPr="00182187">
              <w:rPr>
                <w:sz w:val="24"/>
                <w:szCs w:val="24"/>
              </w:rPr>
              <w:t>искусственные условия, моделирующие</w:t>
            </w:r>
            <w:r w:rsidR="00316732" w:rsidRPr="00182187">
              <w:t xml:space="preserve"> </w:t>
            </w:r>
            <w:r w:rsidR="00316732" w:rsidRPr="00182187">
              <w:rPr>
                <w:sz w:val="24"/>
                <w:szCs w:val="24"/>
              </w:rPr>
              <w:t>столкновение ребенка с неопределенностью, непредсказуемостью или потенциальной опасностью внешней среды</w:t>
            </w:r>
            <w:r w:rsidR="002548E9">
              <w:rPr>
                <w:sz w:val="24"/>
                <w:szCs w:val="24"/>
              </w:rPr>
              <w:t>,</w:t>
            </w:r>
            <w:r w:rsidR="00316732" w:rsidRPr="00182187">
              <w:rPr>
                <w:sz w:val="24"/>
                <w:szCs w:val="24"/>
              </w:rPr>
              <w:t xml:space="preserve"> оказывать физическую помо</w:t>
            </w:r>
            <w:r w:rsidR="00DF3AEE" w:rsidRPr="00182187">
              <w:rPr>
                <w:sz w:val="24"/>
                <w:szCs w:val="24"/>
              </w:rPr>
              <w:t>щь и</w:t>
            </w:r>
            <w:r w:rsidR="002548E9">
              <w:rPr>
                <w:sz w:val="24"/>
                <w:szCs w:val="24"/>
              </w:rPr>
              <w:t xml:space="preserve"> </w:t>
            </w:r>
            <w:r w:rsidR="002548E9">
              <w:rPr>
                <w:sz w:val="24"/>
                <w:szCs w:val="24"/>
              </w:rPr>
              <w:lastRenderedPageBreak/>
              <w:t>осуществлять</w:t>
            </w:r>
            <w:r w:rsidR="00DF3AEE" w:rsidRPr="00182187">
              <w:rPr>
                <w:sz w:val="24"/>
                <w:szCs w:val="24"/>
              </w:rPr>
              <w:t xml:space="preserve"> страховку дошкольника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291D5C58" w14:textId="77777777" w:rsidTr="008B2722">
        <w:trPr>
          <w:trHeight w:val="20"/>
        </w:trPr>
        <w:tc>
          <w:tcPr>
            <w:tcW w:w="1282" w:type="pct"/>
            <w:vMerge/>
          </w:tcPr>
          <w:p w14:paraId="642363FE" w14:textId="77777777" w:rsidR="009F0023" w:rsidRPr="0085026F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BFE768" w14:textId="77777777" w:rsidR="009F0023" w:rsidRPr="00182187" w:rsidRDefault="009F0023" w:rsidP="00182187">
            <w:pPr>
              <w:jc w:val="both"/>
              <w:rPr>
                <w:sz w:val="24"/>
                <w:szCs w:val="24"/>
                <w:lang w:eastAsia="en-US"/>
              </w:rPr>
            </w:pPr>
            <w:r w:rsidRPr="00182187">
              <w:rPr>
                <w:sz w:val="24"/>
                <w:szCs w:val="24"/>
                <w:lang w:eastAsia="en-US"/>
              </w:rPr>
              <w:t xml:space="preserve">Обучать дошкольников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  <w:r w:rsidR="0009088E" w:rsidRPr="00182187">
              <w:rPr>
                <w:sz w:val="24"/>
                <w:szCs w:val="24"/>
                <w:lang w:eastAsia="en-US"/>
              </w:rPr>
              <w:t xml:space="preserve"> </w:t>
            </w:r>
            <w:r w:rsidRPr="00182187">
              <w:rPr>
                <w:sz w:val="24"/>
                <w:szCs w:val="24"/>
                <w:lang w:eastAsia="en-US"/>
              </w:rPr>
              <w:t xml:space="preserve">коммуникативным навыкам, в том числе </w:t>
            </w:r>
            <w:r w:rsidR="006A3B72" w:rsidRPr="00182187">
              <w:rPr>
                <w:sz w:val="24"/>
                <w:szCs w:val="24"/>
                <w:lang w:eastAsia="en-US"/>
              </w:rPr>
              <w:t xml:space="preserve">навыкам коммуникации </w:t>
            </w:r>
            <w:r w:rsidRPr="00182187">
              <w:rPr>
                <w:sz w:val="24"/>
                <w:szCs w:val="24"/>
                <w:lang w:eastAsia="en-US"/>
              </w:rPr>
              <w:t>со здоровыми сверстниками</w:t>
            </w:r>
            <w:r w:rsidR="002548E9">
              <w:rPr>
                <w:sz w:val="24"/>
                <w:szCs w:val="24"/>
                <w:lang w:eastAsia="en-US"/>
              </w:rPr>
              <w:t>,</w:t>
            </w:r>
            <w:r w:rsidRPr="00182187">
              <w:rPr>
                <w:sz w:val="24"/>
                <w:szCs w:val="24"/>
                <w:lang w:eastAsia="en-US"/>
              </w:rPr>
              <w:t xml:space="preserve"> в процессе игровой</w:t>
            </w:r>
            <w:r w:rsidR="0009088E" w:rsidRPr="00182187">
              <w:rPr>
                <w:sz w:val="24"/>
                <w:szCs w:val="24"/>
                <w:lang w:eastAsia="en-US"/>
              </w:rPr>
              <w:t xml:space="preserve"> </w:t>
            </w:r>
            <w:r w:rsidRPr="00182187">
              <w:rPr>
                <w:sz w:val="24"/>
                <w:szCs w:val="24"/>
                <w:lang w:eastAsia="en-US"/>
              </w:rPr>
              <w:t>деятельности с элементами состязательности</w:t>
            </w:r>
          </w:p>
        </w:tc>
      </w:tr>
      <w:tr w:rsidR="002C7A8B" w:rsidRPr="0085026F" w14:paraId="03746D60" w14:textId="77777777" w:rsidTr="008B2722">
        <w:trPr>
          <w:trHeight w:val="20"/>
        </w:trPr>
        <w:tc>
          <w:tcPr>
            <w:tcW w:w="1282" w:type="pct"/>
            <w:vMerge/>
          </w:tcPr>
          <w:p w14:paraId="666C7475" w14:textId="77777777" w:rsidR="009F0023" w:rsidRPr="0085026F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9BC9A32" w14:textId="77777777" w:rsidR="009F0023" w:rsidRPr="00182187" w:rsidRDefault="009F0023" w:rsidP="00182187">
            <w:pPr>
              <w:jc w:val="both"/>
              <w:rPr>
                <w:sz w:val="24"/>
                <w:szCs w:val="24"/>
                <w:lang w:eastAsia="en-US"/>
              </w:rPr>
            </w:pPr>
            <w:r w:rsidRPr="00182187">
              <w:rPr>
                <w:sz w:val="24"/>
                <w:szCs w:val="24"/>
                <w:lang w:eastAsia="en-US"/>
              </w:rPr>
              <w:t xml:space="preserve">Обучать </w:t>
            </w:r>
            <w:r w:rsidR="00B72CF0" w:rsidRPr="00182187">
              <w:rPr>
                <w:sz w:val="24"/>
                <w:szCs w:val="24"/>
                <w:lang w:eastAsia="en-US"/>
              </w:rPr>
              <w:t xml:space="preserve">дошкольника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  <w:r w:rsidRPr="00182187">
              <w:rPr>
                <w:sz w:val="24"/>
                <w:szCs w:val="24"/>
                <w:lang w:eastAsia="en-US"/>
              </w:rPr>
              <w:t xml:space="preserve"> навыкам </w:t>
            </w:r>
            <w:r w:rsidR="00B72CF0" w:rsidRPr="00182187">
              <w:rPr>
                <w:sz w:val="24"/>
                <w:szCs w:val="24"/>
                <w:lang w:eastAsia="en-US"/>
              </w:rPr>
              <w:t>распределения</w:t>
            </w:r>
            <w:r w:rsidRPr="00182187">
              <w:rPr>
                <w:sz w:val="24"/>
                <w:szCs w:val="24"/>
                <w:lang w:eastAsia="en-US"/>
              </w:rPr>
              <w:t xml:space="preserve"> ролей, учить обмениваться жестами и мимикой для передачи собственных эмоций и чувств</w:t>
            </w:r>
          </w:p>
        </w:tc>
      </w:tr>
      <w:tr w:rsidR="002C7A8B" w:rsidRPr="0085026F" w14:paraId="60CA5553" w14:textId="77777777" w:rsidTr="008B2722">
        <w:trPr>
          <w:trHeight w:val="20"/>
        </w:trPr>
        <w:tc>
          <w:tcPr>
            <w:tcW w:w="1282" w:type="pct"/>
            <w:vMerge/>
          </w:tcPr>
          <w:p w14:paraId="24949CFF" w14:textId="77777777" w:rsidR="00316732" w:rsidRPr="0085026F" w:rsidRDefault="0031673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457A10D" w14:textId="77777777" w:rsidR="00316732" w:rsidRPr="00182187" w:rsidRDefault="00316732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Формировать и поддерживать позитивный эмоциональный настрой от физической активности </w:t>
            </w:r>
            <w:r w:rsidR="00B72CF0" w:rsidRPr="00182187">
              <w:rPr>
                <w:sz w:val="24"/>
                <w:szCs w:val="24"/>
              </w:rPr>
              <w:t xml:space="preserve">у дошкольника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2B165B40" w14:textId="77777777" w:rsidTr="008B2722">
        <w:trPr>
          <w:trHeight w:val="20"/>
        </w:trPr>
        <w:tc>
          <w:tcPr>
            <w:tcW w:w="1282" w:type="pct"/>
            <w:vMerge/>
          </w:tcPr>
          <w:p w14:paraId="4D3836AE" w14:textId="77777777" w:rsidR="00316732" w:rsidRPr="0085026F" w:rsidRDefault="0031673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0968FC6" w14:textId="77777777" w:rsidR="00316732" w:rsidRPr="00182187" w:rsidRDefault="00316732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Формировать </w:t>
            </w:r>
            <w:r w:rsidR="005E01DD" w:rsidRPr="00182187">
              <w:rPr>
                <w:sz w:val="24"/>
                <w:szCs w:val="24"/>
              </w:rPr>
              <w:t>у</w:t>
            </w:r>
            <w:r w:rsidRPr="00182187">
              <w:rPr>
                <w:sz w:val="24"/>
                <w:szCs w:val="24"/>
              </w:rPr>
              <w:t xml:space="preserve"> </w:t>
            </w:r>
            <w:r w:rsidR="005E01DD" w:rsidRPr="00182187">
              <w:rPr>
                <w:sz w:val="24"/>
                <w:szCs w:val="24"/>
              </w:rPr>
              <w:t>дошкольников</w:t>
            </w:r>
            <w:r w:rsidRPr="00182187">
              <w:rPr>
                <w:sz w:val="24"/>
                <w:szCs w:val="24"/>
              </w:rPr>
              <w:t xml:space="preserve">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</w:t>
            </w:r>
            <w:r w:rsidR="002548E9" w:rsidRPr="00182187">
              <w:rPr>
                <w:sz w:val="24"/>
                <w:szCs w:val="24"/>
              </w:rPr>
              <w:t xml:space="preserve">мотивацию </w:t>
            </w:r>
            <w:r w:rsidRPr="00182187">
              <w:rPr>
                <w:sz w:val="24"/>
                <w:szCs w:val="24"/>
              </w:rPr>
              <w:t xml:space="preserve">к занятиям с использованием средств и методов </w:t>
            </w:r>
            <w:r w:rsidR="00B72CF0" w:rsidRPr="00182187">
              <w:rPr>
                <w:sz w:val="24"/>
                <w:szCs w:val="24"/>
              </w:rPr>
              <w:t xml:space="preserve">адаптивной физической культуры и </w:t>
            </w:r>
            <w:r w:rsidRPr="00182187">
              <w:rPr>
                <w:sz w:val="24"/>
                <w:szCs w:val="24"/>
              </w:rPr>
              <w:t>адаптивной двигательной</w:t>
            </w:r>
            <w:r w:rsidR="0009088E" w:rsidRPr="00182187">
              <w:rPr>
                <w:sz w:val="24"/>
                <w:szCs w:val="24"/>
              </w:rPr>
              <w:t xml:space="preserve"> </w:t>
            </w:r>
            <w:r w:rsidRPr="00182187">
              <w:rPr>
                <w:sz w:val="24"/>
                <w:szCs w:val="24"/>
              </w:rPr>
              <w:t>рекреации</w:t>
            </w:r>
          </w:p>
        </w:tc>
      </w:tr>
      <w:tr w:rsidR="002C7A8B" w:rsidRPr="0085026F" w14:paraId="709C4BB4" w14:textId="77777777" w:rsidTr="00B53810">
        <w:trPr>
          <w:trHeight w:val="20"/>
        </w:trPr>
        <w:tc>
          <w:tcPr>
            <w:tcW w:w="1282" w:type="pct"/>
            <w:vMerge/>
          </w:tcPr>
          <w:p w14:paraId="13B76232" w14:textId="77777777" w:rsidR="00316732" w:rsidRPr="0085026F" w:rsidRDefault="0031673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3EE320" w14:textId="77777777" w:rsidR="00316732" w:rsidRPr="00182187" w:rsidRDefault="00316732" w:rsidP="001821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Использовать информационные</w:t>
            </w:r>
            <w:r w:rsidR="00AE3555" w:rsidRPr="00182187">
              <w:rPr>
                <w:sz w:val="24"/>
                <w:szCs w:val="24"/>
              </w:rPr>
              <w:t>, поз</w:t>
            </w:r>
            <w:r w:rsidR="00122A2D" w:rsidRPr="00182187">
              <w:rPr>
                <w:sz w:val="24"/>
                <w:szCs w:val="24"/>
              </w:rPr>
              <w:t>навате</w:t>
            </w:r>
            <w:r w:rsidR="00AE3555" w:rsidRPr="00182187">
              <w:rPr>
                <w:sz w:val="24"/>
                <w:szCs w:val="24"/>
              </w:rPr>
              <w:t>льные, развлекательные</w:t>
            </w:r>
            <w:r w:rsidRPr="00182187">
              <w:rPr>
                <w:sz w:val="24"/>
                <w:szCs w:val="24"/>
              </w:rPr>
              <w:t xml:space="preserve"> системы, электронные и технические устройства при проведении занятий по физическому воспитанию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20255E96" w14:textId="77777777" w:rsidTr="00B53810">
        <w:trPr>
          <w:trHeight w:val="20"/>
        </w:trPr>
        <w:tc>
          <w:tcPr>
            <w:tcW w:w="1282" w:type="pct"/>
            <w:vMerge w:val="restart"/>
          </w:tcPr>
          <w:p w14:paraId="37113167" w14:textId="77777777" w:rsidR="00C95A2E" w:rsidRPr="0085026F" w:rsidRDefault="00C95A2E" w:rsidP="00ED4DF6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29A0FD62" w14:textId="77777777" w:rsidR="00C95A2E" w:rsidRPr="00182187" w:rsidRDefault="00C95A2E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Параметры и характеристики инвентаря и оборудования, </w:t>
            </w:r>
            <w:r w:rsidR="002548E9">
              <w:rPr>
                <w:sz w:val="24"/>
                <w:szCs w:val="24"/>
              </w:rPr>
              <w:t>в том числе</w:t>
            </w:r>
            <w:r w:rsidRPr="00182187">
              <w:rPr>
                <w:sz w:val="24"/>
                <w:szCs w:val="24"/>
              </w:rPr>
              <w:t xml:space="preserve"> технически</w:t>
            </w:r>
            <w:r w:rsidR="002548E9">
              <w:rPr>
                <w:sz w:val="24"/>
                <w:szCs w:val="24"/>
              </w:rPr>
              <w:t>х</w:t>
            </w:r>
            <w:r w:rsidRPr="00182187">
              <w:rPr>
                <w:sz w:val="24"/>
                <w:szCs w:val="24"/>
              </w:rPr>
              <w:t xml:space="preserve"> средств и тренажер</w:t>
            </w:r>
            <w:r w:rsidR="002548E9">
              <w:rPr>
                <w:sz w:val="24"/>
                <w:szCs w:val="24"/>
              </w:rPr>
              <w:t>ов</w:t>
            </w:r>
            <w:r w:rsidRPr="00182187">
              <w:rPr>
                <w:sz w:val="24"/>
                <w:szCs w:val="24"/>
              </w:rPr>
              <w:t>, используем</w:t>
            </w:r>
            <w:r w:rsidR="00B72CF0" w:rsidRPr="00182187">
              <w:rPr>
                <w:sz w:val="24"/>
                <w:szCs w:val="24"/>
              </w:rPr>
              <w:t>ых</w:t>
            </w:r>
            <w:r w:rsidRPr="00182187">
              <w:rPr>
                <w:sz w:val="24"/>
                <w:szCs w:val="24"/>
              </w:rPr>
              <w:t xml:space="preserve"> для мероприятий (занятий) с дошкольниками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6D74BA12" w14:textId="77777777" w:rsidTr="00B53810">
        <w:trPr>
          <w:trHeight w:val="20"/>
        </w:trPr>
        <w:tc>
          <w:tcPr>
            <w:tcW w:w="1282" w:type="pct"/>
            <w:vMerge/>
          </w:tcPr>
          <w:p w14:paraId="54AA6CFE" w14:textId="77777777" w:rsidR="00C95A2E" w:rsidRPr="0085026F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9243793" w14:textId="77777777" w:rsidR="00C95A2E" w:rsidRPr="00182187" w:rsidRDefault="00C95A2E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Назначение и методы использования</w:t>
            </w:r>
            <w:r w:rsidRPr="00182187">
              <w:t xml:space="preserve"> </w:t>
            </w:r>
            <w:r w:rsidRPr="00182187">
              <w:rPr>
                <w:sz w:val="24"/>
                <w:szCs w:val="24"/>
              </w:rPr>
              <w:t xml:space="preserve">инвентаря и оборудования для мероприятий (занятий) с дошкольниками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54B6DC17" w14:textId="77777777" w:rsidTr="00B53810">
        <w:trPr>
          <w:trHeight w:val="20"/>
        </w:trPr>
        <w:tc>
          <w:tcPr>
            <w:tcW w:w="1282" w:type="pct"/>
            <w:vMerge/>
          </w:tcPr>
          <w:p w14:paraId="3213432B" w14:textId="77777777" w:rsidR="00C95A2E" w:rsidRPr="0085026F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804A190" w14:textId="77777777" w:rsidR="00C95A2E" w:rsidRPr="00182187" w:rsidRDefault="00C95A2E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Основы анатомии и физиологии человека</w:t>
            </w:r>
          </w:p>
        </w:tc>
      </w:tr>
      <w:tr w:rsidR="002C7A8B" w:rsidRPr="0085026F" w14:paraId="73B0529A" w14:textId="77777777" w:rsidTr="00B53810">
        <w:trPr>
          <w:trHeight w:val="20"/>
        </w:trPr>
        <w:tc>
          <w:tcPr>
            <w:tcW w:w="1282" w:type="pct"/>
            <w:vMerge/>
          </w:tcPr>
          <w:p w14:paraId="062642D7" w14:textId="77777777" w:rsidR="00C95A2E" w:rsidRPr="0085026F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4DED57A" w14:textId="77777777" w:rsidR="00C95A2E" w:rsidRPr="00182187" w:rsidRDefault="00C95A2E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Основы биомеханики двигательной деятельности </w:t>
            </w:r>
          </w:p>
        </w:tc>
      </w:tr>
      <w:tr w:rsidR="002C7A8B" w:rsidRPr="0085026F" w14:paraId="2CBD8FC0" w14:textId="77777777" w:rsidTr="00B53810">
        <w:trPr>
          <w:trHeight w:val="20"/>
        </w:trPr>
        <w:tc>
          <w:tcPr>
            <w:tcW w:w="1282" w:type="pct"/>
            <w:vMerge/>
          </w:tcPr>
          <w:p w14:paraId="4E5DE15E" w14:textId="77777777" w:rsidR="00C95A2E" w:rsidRPr="0085026F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29BC412" w14:textId="77777777" w:rsidR="00C95A2E" w:rsidRPr="00182187" w:rsidRDefault="00351DDB" w:rsidP="00182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физиология</w:t>
            </w:r>
          </w:p>
        </w:tc>
      </w:tr>
      <w:tr w:rsidR="002C7A8B" w:rsidRPr="0085026F" w14:paraId="371BEA46" w14:textId="77777777" w:rsidTr="00B53810">
        <w:trPr>
          <w:trHeight w:val="20"/>
        </w:trPr>
        <w:tc>
          <w:tcPr>
            <w:tcW w:w="1282" w:type="pct"/>
            <w:vMerge/>
          </w:tcPr>
          <w:p w14:paraId="7F408ED7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AB4D9FF" w14:textId="77777777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Закономерности возрастного развития различных систем организма дошкольника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63A213F5" w14:textId="77777777" w:rsidTr="00B53810">
        <w:trPr>
          <w:trHeight w:val="20"/>
        </w:trPr>
        <w:tc>
          <w:tcPr>
            <w:tcW w:w="1282" w:type="pct"/>
            <w:vMerge/>
          </w:tcPr>
          <w:p w14:paraId="44F742B7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CC744AA" w14:textId="77777777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Периодизация и детерминанты развития личности ребенка возраста до 7 лет</w:t>
            </w:r>
          </w:p>
        </w:tc>
      </w:tr>
      <w:tr w:rsidR="002C7A8B" w:rsidRPr="0085026F" w14:paraId="6D919B0B" w14:textId="77777777" w:rsidTr="00B53810">
        <w:trPr>
          <w:trHeight w:val="20"/>
        </w:trPr>
        <w:tc>
          <w:tcPr>
            <w:tcW w:w="1282" w:type="pct"/>
            <w:vMerge/>
          </w:tcPr>
          <w:p w14:paraId="5BE494EA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B31B8F6" w14:textId="77777777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Психофизиологические особенности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2DF8396F" w14:textId="77777777" w:rsidTr="00B53810">
        <w:trPr>
          <w:trHeight w:val="20"/>
        </w:trPr>
        <w:tc>
          <w:tcPr>
            <w:tcW w:w="1282" w:type="pct"/>
            <w:vMerge/>
          </w:tcPr>
          <w:p w14:paraId="05F5E192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4DB5928" w14:textId="77777777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bCs/>
                <w:sz w:val="24"/>
                <w:szCs w:val="24"/>
                <w:lang w:bidi="ru-RU"/>
              </w:rPr>
              <w:t xml:space="preserve">Основные группы дошкольников с </w:t>
            </w:r>
            <w:r w:rsidR="000E6F1F">
              <w:rPr>
                <w:bCs/>
                <w:sz w:val="24"/>
                <w:szCs w:val="24"/>
                <w:lang w:bidi="ru-RU"/>
              </w:rPr>
              <w:t>ОВЗ</w:t>
            </w:r>
            <w:r w:rsidRPr="00182187">
              <w:rPr>
                <w:bCs/>
                <w:sz w:val="24"/>
                <w:szCs w:val="24"/>
                <w:lang w:bidi="ru-RU"/>
              </w:rPr>
              <w:t xml:space="preserve"> и нормативы, включенные во Всероссийский физкультурно-спортивный комплекс «Готов к труду и обороне» для инвалидов и лиц с ограниченными возможностями здоровья</w:t>
            </w:r>
          </w:p>
        </w:tc>
      </w:tr>
      <w:tr w:rsidR="002C7A8B" w:rsidRPr="0085026F" w14:paraId="0BC3C71B" w14:textId="77777777" w:rsidTr="00B53810">
        <w:trPr>
          <w:trHeight w:val="20"/>
        </w:trPr>
        <w:tc>
          <w:tcPr>
            <w:tcW w:w="1282" w:type="pct"/>
            <w:vMerge/>
          </w:tcPr>
          <w:p w14:paraId="26C0325D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658E7DD" w14:textId="77777777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Формы, средства и метод</w:t>
            </w:r>
            <w:r w:rsidR="00092974" w:rsidRPr="00182187">
              <w:rPr>
                <w:sz w:val="24"/>
                <w:szCs w:val="24"/>
              </w:rPr>
              <w:t>ы</w:t>
            </w:r>
            <w:r w:rsidRPr="00182187">
              <w:rPr>
                <w:sz w:val="24"/>
                <w:szCs w:val="24"/>
              </w:rPr>
              <w:t xml:space="preserve"> адаптивной физической культуры для </w:t>
            </w:r>
            <w:r w:rsidR="00092974" w:rsidRPr="00182187">
              <w:rPr>
                <w:sz w:val="24"/>
                <w:szCs w:val="24"/>
              </w:rPr>
              <w:t xml:space="preserve">обучения, воспитания </w:t>
            </w:r>
            <w:r w:rsidR="00A30EF0" w:rsidRPr="00182187">
              <w:rPr>
                <w:sz w:val="24"/>
                <w:szCs w:val="24"/>
              </w:rPr>
              <w:t xml:space="preserve">и развития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092974" w:rsidRPr="00182187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7C547F76" w14:textId="77777777" w:rsidTr="00B53810">
        <w:trPr>
          <w:trHeight w:val="20"/>
        </w:trPr>
        <w:tc>
          <w:tcPr>
            <w:tcW w:w="1282" w:type="pct"/>
            <w:vMerge/>
          </w:tcPr>
          <w:p w14:paraId="70BA04A9" w14:textId="77777777" w:rsidR="004F3C75" w:rsidRPr="0085026F" w:rsidRDefault="004F3C75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B51CDE4" w14:textId="77777777" w:rsidR="004F3C75" w:rsidRPr="00182187" w:rsidRDefault="004F3C75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Частные методики адаптивной физической культуры</w:t>
            </w:r>
            <w:r w:rsidR="005531A0" w:rsidRPr="00182187">
              <w:rPr>
                <w:sz w:val="24"/>
                <w:szCs w:val="24"/>
              </w:rPr>
              <w:t xml:space="preserve"> для занятий с дошкольниками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2D1F8C8D" w14:textId="77777777" w:rsidTr="00B53810">
        <w:trPr>
          <w:trHeight w:val="20"/>
        </w:trPr>
        <w:tc>
          <w:tcPr>
            <w:tcW w:w="1282" w:type="pct"/>
            <w:vMerge/>
          </w:tcPr>
          <w:p w14:paraId="50AAD7B0" w14:textId="77777777" w:rsidR="00092974" w:rsidRPr="0085026F" w:rsidRDefault="00092974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52164A9" w14:textId="77777777" w:rsidR="00092974" w:rsidRPr="00182187" w:rsidRDefault="00092974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Методики проведения </w:t>
            </w:r>
            <w:r w:rsidR="00A30EF0" w:rsidRPr="00182187">
              <w:rPr>
                <w:sz w:val="24"/>
                <w:szCs w:val="24"/>
              </w:rPr>
              <w:t xml:space="preserve">с дошкольниками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зан</w:t>
            </w:r>
            <w:r w:rsidR="004F3C75" w:rsidRPr="00182187">
              <w:rPr>
                <w:sz w:val="24"/>
                <w:szCs w:val="24"/>
              </w:rPr>
              <w:t xml:space="preserve">ятий по физическому воспитанию и </w:t>
            </w:r>
            <w:r w:rsidR="00F261EE" w:rsidRPr="00182187">
              <w:rPr>
                <w:sz w:val="24"/>
                <w:szCs w:val="24"/>
              </w:rPr>
              <w:t>по упрощенным моделям адаптивного спорта для дошкольников</w:t>
            </w:r>
            <w:r w:rsidRPr="00182187">
              <w:rPr>
                <w:sz w:val="24"/>
                <w:szCs w:val="24"/>
              </w:rPr>
              <w:t>, в том числе в инклюзивно</w:t>
            </w:r>
            <w:r w:rsidR="00F261EE" w:rsidRPr="00182187">
              <w:rPr>
                <w:sz w:val="24"/>
                <w:szCs w:val="24"/>
              </w:rPr>
              <w:t>й</w:t>
            </w:r>
            <w:r w:rsidRPr="00182187">
              <w:rPr>
                <w:sz w:val="24"/>
                <w:szCs w:val="24"/>
              </w:rPr>
              <w:t xml:space="preserve"> форм</w:t>
            </w:r>
            <w:r w:rsidR="00F261EE" w:rsidRPr="00182187">
              <w:rPr>
                <w:sz w:val="24"/>
                <w:szCs w:val="24"/>
              </w:rPr>
              <w:t>е</w:t>
            </w:r>
            <w:r w:rsidRPr="00182187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1B38F064" w14:textId="77777777" w:rsidTr="00B53810">
        <w:trPr>
          <w:trHeight w:val="20"/>
        </w:trPr>
        <w:tc>
          <w:tcPr>
            <w:tcW w:w="1282" w:type="pct"/>
            <w:vMerge/>
          </w:tcPr>
          <w:p w14:paraId="2E5FB8F1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946C67A" w14:textId="77777777" w:rsidR="00210883" w:rsidRPr="00182187" w:rsidRDefault="00A30EF0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Основы коррекционной педагогики и педагогики физической культуры, включая теорию воспитания личности и общечеловеческих норм нравственности</w:t>
            </w:r>
          </w:p>
        </w:tc>
      </w:tr>
      <w:tr w:rsidR="002C7A8B" w:rsidRPr="0085026F" w14:paraId="3A50BE81" w14:textId="77777777" w:rsidTr="00B53810">
        <w:trPr>
          <w:trHeight w:val="20"/>
        </w:trPr>
        <w:tc>
          <w:tcPr>
            <w:tcW w:w="1282" w:type="pct"/>
            <w:vMerge/>
          </w:tcPr>
          <w:p w14:paraId="726AFD66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D88206D" w14:textId="77777777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Система показателей оценки способностей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для их спортивной ориентации и отбора для вида адаптивного спорта</w:t>
            </w:r>
          </w:p>
        </w:tc>
      </w:tr>
      <w:tr w:rsidR="002C7A8B" w:rsidRPr="0085026F" w14:paraId="6BC1FAF6" w14:textId="77777777" w:rsidTr="00B53810">
        <w:trPr>
          <w:trHeight w:val="20"/>
        </w:trPr>
        <w:tc>
          <w:tcPr>
            <w:tcW w:w="1282" w:type="pct"/>
            <w:vMerge/>
          </w:tcPr>
          <w:p w14:paraId="46A92A96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2D3A085" w14:textId="77777777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Формы и методы воспитания </w:t>
            </w:r>
            <w:r w:rsidR="00092974" w:rsidRPr="00182187">
              <w:rPr>
                <w:sz w:val="24"/>
                <w:szCs w:val="24"/>
              </w:rPr>
              <w:t>волевых качеств (</w:t>
            </w:r>
            <w:r w:rsidRPr="00182187">
              <w:rPr>
                <w:sz w:val="24"/>
                <w:szCs w:val="24"/>
              </w:rPr>
              <w:t>дисциплины, целеустремленности, самообладания</w:t>
            </w:r>
            <w:r w:rsidR="00092974" w:rsidRPr="00182187">
              <w:rPr>
                <w:sz w:val="24"/>
                <w:szCs w:val="24"/>
              </w:rPr>
              <w:t>)</w:t>
            </w:r>
            <w:r w:rsidRPr="00182187">
              <w:rPr>
                <w:sz w:val="24"/>
                <w:szCs w:val="24"/>
              </w:rPr>
              <w:t xml:space="preserve"> </w:t>
            </w:r>
            <w:r w:rsidR="00A30EF0" w:rsidRPr="00182187">
              <w:rPr>
                <w:sz w:val="24"/>
                <w:szCs w:val="24"/>
              </w:rPr>
              <w:t xml:space="preserve">у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63238725" w14:textId="77777777" w:rsidTr="00B53810">
        <w:trPr>
          <w:trHeight w:val="20"/>
        </w:trPr>
        <w:tc>
          <w:tcPr>
            <w:tcW w:w="1282" w:type="pct"/>
            <w:vMerge/>
          </w:tcPr>
          <w:p w14:paraId="0BC597BF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65B2EEA" w14:textId="77777777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Методы обучения само</w:t>
            </w:r>
            <w:r w:rsidR="004F3C75" w:rsidRPr="00182187">
              <w:rPr>
                <w:sz w:val="24"/>
                <w:szCs w:val="24"/>
              </w:rPr>
              <w:t>оценке</w:t>
            </w:r>
            <w:r w:rsidR="00A30EF0" w:rsidRPr="00182187">
              <w:rPr>
                <w:sz w:val="24"/>
                <w:szCs w:val="24"/>
              </w:rPr>
              <w:t xml:space="preserve">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6F247249" w14:textId="77777777" w:rsidTr="00B53810">
        <w:trPr>
          <w:trHeight w:val="20"/>
        </w:trPr>
        <w:tc>
          <w:tcPr>
            <w:tcW w:w="1282" w:type="pct"/>
            <w:vMerge/>
          </w:tcPr>
          <w:p w14:paraId="650482DC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91D2BC1" w14:textId="77777777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Формы и методы разви</w:t>
            </w:r>
            <w:r w:rsidR="00A30EF0" w:rsidRPr="00182187">
              <w:rPr>
                <w:sz w:val="24"/>
                <w:szCs w:val="24"/>
              </w:rPr>
              <w:t xml:space="preserve">тия мотивации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4F36E238" w14:textId="77777777" w:rsidTr="00B53810">
        <w:trPr>
          <w:trHeight w:val="20"/>
        </w:trPr>
        <w:tc>
          <w:tcPr>
            <w:tcW w:w="1282" w:type="pct"/>
            <w:vMerge/>
          </w:tcPr>
          <w:p w14:paraId="64415F5E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AF474F0" w14:textId="77777777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Методы </w:t>
            </w:r>
            <w:r w:rsidR="00092974" w:rsidRPr="00182187">
              <w:rPr>
                <w:sz w:val="24"/>
                <w:szCs w:val="24"/>
              </w:rPr>
              <w:t xml:space="preserve">воспитания </w:t>
            </w:r>
            <w:r w:rsidRPr="00182187">
              <w:rPr>
                <w:sz w:val="24"/>
                <w:szCs w:val="24"/>
              </w:rPr>
              <w:t>нравственного сознан</w:t>
            </w:r>
            <w:r w:rsidR="00A30EF0" w:rsidRPr="00182187">
              <w:rPr>
                <w:sz w:val="24"/>
                <w:szCs w:val="24"/>
              </w:rPr>
              <w:t xml:space="preserve">ия и поведения дошкольника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5E9FD9D7" w14:textId="77777777" w:rsidTr="00B53810">
        <w:trPr>
          <w:trHeight w:val="20"/>
        </w:trPr>
        <w:tc>
          <w:tcPr>
            <w:tcW w:w="1282" w:type="pct"/>
            <w:vMerge/>
          </w:tcPr>
          <w:p w14:paraId="07915FAE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F1047D0" w14:textId="77777777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Оптимальный двигательный режим и оптимальный уровень </w:t>
            </w:r>
            <w:r w:rsidRPr="00182187">
              <w:rPr>
                <w:sz w:val="24"/>
                <w:szCs w:val="24"/>
              </w:rPr>
              <w:lastRenderedPageBreak/>
              <w:t>двигательной активности дошко</w:t>
            </w:r>
            <w:r w:rsidR="00A30EF0" w:rsidRPr="00182187">
              <w:rPr>
                <w:sz w:val="24"/>
                <w:szCs w:val="24"/>
              </w:rPr>
              <w:t xml:space="preserve">льников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в различные возрастные периоды развития</w:t>
            </w:r>
          </w:p>
        </w:tc>
      </w:tr>
      <w:tr w:rsidR="002C7A8B" w:rsidRPr="0085026F" w14:paraId="30D7A90D" w14:textId="77777777" w:rsidTr="00B53810">
        <w:trPr>
          <w:trHeight w:val="20"/>
        </w:trPr>
        <w:tc>
          <w:tcPr>
            <w:tcW w:w="1282" w:type="pct"/>
            <w:vMerge/>
          </w:tcPr>
          <w:p w14:paraId="357500DF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AF36D6" w14:textId="77777777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Методы контроля интенсивности физиче</w:t>
            </w:r>
            <w:r w:rsidR="00A30EF0" w:rsidRPr="00182187">
              <w:rPr>
                <w:sz w:val="24"/>
                <w:szCs w:val="24"/>
              </w:rPr>
              <w:t xml:space="preserve">ской нагрузки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8E1E8AB" w14:textId="77777777" w:rsidTr="00B53810">
        <w:trPr>
          <w:trHeight w:val="20"/>
        </w:trPr>
        <w:tc>
          <w:tcPr>
            <w:tcW w:w="1282" w:type="pct"/>
            <w:vMerge/>
          </w:tcPr>
          <w:p w14:paraId="5C7D347C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A534DF1" w14:textId="77777777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Технологии обучения </w:t>
            </w:r>
            <w:r w:rsidR="00A30EF0" w:rsidRPr="00182187">
              <w:rPr>
                <w:sz w:val="24"/>
                <w:szCs w:val="24"/>
              </w:rPr>
              <w:t xml:space="preserve">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</w:t>
            </w:r>
            <w:r w:rsidR="00A30EF0" w:rsidRPr="00182187">
              <w:rPr>
                <w:sz w:val="24"/>
                <w:szCs w:val="24"/>
              </w:rPr>
              <w:t xml:space="preserve">коммуникативным навыкам, в том числе </w:t>
            </w:r>
            <w:r w:rsidR="006A3B72" w:rsidRPr="00182187">
              <w:rPr>
                <w:sz w:val="24"/>
                <w:szCs w:val="24"/>
              </w:rPr>
              <w:t xml:space="preserve">навыкам коммуникации </w:t>
            </w:r>
            <w:r w:rsidR="00A30EF0" w:rsidRPr="00182187">
              <w:rPr>
                <w:sz w:val="24"/>
                <w:szCs w:val="24"/>
              </w:rPr>
              <w:t xml:space="preserve">со здоровыми сверстниками </w:t>
            </w:r>
          </w:p>
        </w:tc>
      </w:tr>
      <w:tr w:rsidR="002C7A8B" w:rsidRPr="0085026F" w14:paraId="351FA88A" w14:textId="77777777" w:rsidTr="00B53810">
        <w:trPr>
          <w:trHeight w:val="20"/>
        </w:trPr>
        <w:tc>
          <w:tcPr>
            <w:tcW w:w="1282" w:type="pct"/>
            <w:vMerge/>
          </w:tcPr>
          <w:p w14:paraId="0DA7EB53" w14:textId="77777777" w:rsidR="006A3B72" w:rsidRPr="0085026F" w:rsidRDefault="006A3B7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DFB84B9" w14:textId="77777777" w:rsidR="006A3B72" w:rsidRPr="00182187" w:rsidRDefault="006A3B72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Методы обучения дошкольников с ОЗВИ навыкам распределения ролей, обмена жестами и мимикой для передачи собственных эмоций и чувств</w:t>
            </w:r>
          </w:p>
        </w:tc>
      </w:tr>
      <w:tr w:rsidR="002C7A8B" w:rsidRPr="0085026F" w14:paraId="7EFD1D40" w14:textId="77777777" w:rsidTr="00B53810">
        <w:trPr>
          <w:trHeight w:val="20"/>
        </w:trPr>
        <w:tc>
          <w:tcPr>
            <w:tcW w:w="1282" w:type="pct"/>
            <w:vMerge/>
          </w:tcPr>
          <w:p w14:paraId="1A918F60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D361629" w14:textId="77777777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Методики проведения элементарных тренировочных м</w:t>
            </w:r>
            <w:r w:rsidR="00A30EF0" w:rsidRPr="00182187">
              <w:rPr>
                <w:sz w:val="24"/>
                <w:szCs w:val="24"/>
              </w:rPr>
              <w:t xml:space="preserve">ероприятий с дошкольниками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по виду адаптивного спорта на спортивно-оздоровительном этапе</w:t>
            </w:r>
            <w:r w:rsidR="004F3C75" w:rsidRPr="00182187">
              <w:rPr>
                <w:sz w:val="24"/>
                <w:szCs w:val="24"/>
              </w:rPr>
              <w:t xml:space="preserve"> подготовки</w:t>
            </w:r>
            <w:r w:rsidRPr="00182187">
              <w:rPr>
                <w:sz w:val="24"/>
                <w:szCs w:val="24"/>
              </w:rPr>
              <w:t>, в том числе в инклюзивн</w:t>
            </w:r>
            <w:r w:rsidR="001D7272" w:rsidRPr="00182187">
              <w:rPr>
                <w:sz w:val="24"/>
                <w:szCs w:val="24"/>
              </w:rPr>
              <w:t>ой форме</w:t>
            </w:r>
          </w:p>
        </w:tc>
      </w:tr>
      <w:tr w:rsidR="002C7A8B" w:rsidRPr="0085026F" w14:paraId="2CE50346" w14:textId="77777777" w:rsidTr="00B53810">
        <w:trPr>
          <w:trHeight w:val="20"/>
        </w:trPr>
        <w:tc>
          <w:tcPr>
            <w:tcW w:w="1282" w:type="pct"/>
            <w:vMerge/>
          </w:tcPr>
          <w:p w14:paraId="4F5811D7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0B14D09" w14:textId="77777777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Требования, правила, </w:t>
            </w:r>
            <w:r w:rsidR="00AB17D1">
              <w:rPr>
                <w:sz w:val="24"/>
                <w:szCs w:val="24"/>
              </w:rPr>
              <w:t xml:space="preserve">регламенты, допуски при работе </w:t>
            </w:r>
            <w:r w:rsidRPr="00182187">
              <w:rPr>
                <w:sz w:val="24"/>
                <w:szCs w:val="24"/>
              </w:rPr>
              <w:t>с информационными</w:t>
            </w:r>
            <w:r w:rsidR="00122A2D" w:rsidRPr="00182187">
              <w:rPr>
                <w:sz w:val="24"/>
                <w:szCs w:val="24"/>
              </w:rPr>
              <w:t>, познавательными, развлекательными</w:t>
            </w:r>
            <w:r w:rsidRPr="00182187">
              <w:rPr>
                <w:sz w:val="24"/>
                <w:szCs w:val="24"/>
              </w:rPr>
              <w:t xml:space="preserve"> системами в области физической культуры при проведении м</w:t>
            </w:r>
            <w:r w:rsidR="001D7272" w:rsidRPr="00182187">
              <w:rPr>
                <w:sz w:val="24"/>
                <w:szCs w:val="24"/>
              </w:rPr>
              <w:t xml:space="preserve">ероприятий с дошкольниками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и порядок их применения</w:t>
            </w:r>
          </w:p>
        </w:tc>
      </w:tr>
      <w:tr w:rsidR="002C7A8B" w:rsidRPr="0085026F" w14:paraId="687375C0" w14:textId="77777777" w:rsidTr="00B53810">
        <w:trPr>
          <w:trHeight w:val="20"/>
        </w:trPr>
        <w:tc>
          <w:tcPr>
            <w:tcW w:w="1282" w:type="pct"/>
            <w:vMerge/>
          </w:tcPr>
          <w:p w14:paraId="68BB6653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85177F2" w14:textId="77777777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Назначение и порядок использования контрольно-измерительных приборов,</w:t>
            </w:r>
            <w:r w:rsidR="0009088E" w:rsidRPr="00182187">
              <w:rPr>
                <w:sz w:val="24"/>
                <w:szCs w:val="24"/>
              </w:rPr>
              <w:t xml:space="preserve"> </w:t>
            </w:r>
            <w:r w:rsidRPr="00182187">
              <w:rPr>
                <w:sz w:val="24"/>
                <w:szCs w:val="24"/>
              </w:rPr>
              <w:t xml:space="preserve">электронных и технических устройств для проведения мероприятий (занятий) по физическому воспитанию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09C1D1A0" w14:textId="77777777" w:rsidTr="00B53810">
        <w:trPr>
          <w:trHeight w:val="20"/>
        </w:trPr>
        <w:tc>
          <w:tcPr>
            <w:tcW w:w="1282" w:type="pct"/>
            <w:vMerge/>
          </w:tcPr>
          <w:p w14:paraId="307923E3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2628CD7" w14:textId="77777777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2C7A8B" w:rsidRPr="0085026F" w14:paraId="20A384C2" w14:textId="77777777" w:rsidTr="00B53810">
        <w:trPr>
          <w:trHeight w:val="20"/>
        </w:trPr>
        <w:tc>
          <w:tcPr>
            <w:tcW w:w="1282" w:type="pct"/>
            <w:vMerge/>
          </w:tcPr>
          <w:p w14:paraId="6B939F78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959AF37" w14:textId="77777777" w:rsidR="00210883" w:rsidRPr="00182187" w:rsidRDefault="000D1A1A" w:rsidP="00182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охраны труда</w:t>
            </w:r>
          </w:p>
        </w:tc>
      </w:tr>
      <w:tr w:rsidR="002C7A8B" w:rsidRPr="0085026F" w14:paraId="6E7A7AB2" w14:textId="77777777" w:rsidTr="00B53810">
        <w:trPr>
          <w:trHeight w:val="20"/>
        </w:trPr>
        <w:tc>
          <w:tcPr>
            <w:tcW w:w="1282" w:type="pct"/>
            <w:vMerge/>
          </w:tcPr>
          <w:p w14:paraId="3C28CDA9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466954E" w14:textId="77777777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Правила </w:t>
            </w:r>
            <w:r w:rsidRPr="00B81137">
              <w:rPr>
                <w:sz w:val="24"/>
                <w:szCs w:val="24"/>
              </w:rPr>
              <w:t>техники безопасности</w:t>
            </w:r>
            <w:r w:rsidRPr="00182187">
              <w:rPr>
                <w:sz w:val="24"/>
                <w:szCs w:val="24"/>
              </w:rPr>
              <w:t xml:space="preserve"> при проведении мероприятий (занятий) с </w:t>
            </w:r>
            <w:r w:rsidR="001D7272" w:rsidRPr="00182187">
              <w:rPr>
                <w:sz w:val="24"/>
                <w:szCs w:val="24"/>
              </w:rPr>
              <w:t xml:space="preserve">дошкольниками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10883" w:rsidRPr="0085026F" w14:paraId="3088E83C" w14:textId="77777777" w:rsidTr="00B53810">
        <w:trPr>
          <w:trHeight w:val="20"/>
        </w:trPr>
        <w:tc>
          <w:tcPr>
            <w:tcW w:w="1282" w:type="pct"/>
          </w:tcPr>
          <w:p w14:paraId="6BC1E2B1" w14:textId="77777777" w:rsidR="00210883" w:rsidRPr="0085026F" w:rsidRDefault="00210883" w:rsidP="00ED4DF6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08228D07" w14:textId="77777777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-</w:t>
            </w:r>
          </w:p>
        </w:tc>
      </w:tr>
    </w:tbl>
    <w:p w14:paraId="0F422376" w14:textId="77777777" w:rsidR="00454469" w:rsidRPr="0085026F" w:rsidRDefault="00454469" w:rsidP="001D1070">
      <w:pPr>
        <w:rPr>
          <w:sz w:val="24"/>
          <w:szCs w:val="24"/>
        </w:rPr>
      </w:pPr>
    </w:p>
    <w:p w14:paraId="77571B4A" w14:textId="77777777" w:rsidR="00CF349C" w:rsidRPr="0085026F" w:rsidRDefault="00CF349C" w:rsidP="00B53810">
      <w:pPr>
        <w:rPr>
          <w:b/>
          <w:bCs/>
          <w:sz w:val="24"/>
          <w:szCs w:val="24"/>
        </w:rPr>
      </w:pPr>
      <w:r w:rsidRPr="0085026F">
        <w:rPr>
          <w:b/>
          <w:bCs/>
          <w:sz w:val="24"/>
          <w:szCs w:val="24"/>
        </w:rPr>
        <w:t>3.1.3. Трудовая функция</w:t>
      </w:r>
    </w:p>
    <w:p w14:paraId="63BED347" w14:textId="77777777" w:rsidR="00B53810" w:rsidRPr="0085026F" w:rsidRDefault="00B53810" w:rsidP="00B53810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F349C" w:rsidRPr="0085026F" w14:paraId="6A3B4B82" w14:textId="77777777" w:rsidTr="00B5381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ABC2C20" w14:textId="77777777" w:rsidR="00CF349C" w:rsidRPr="0085026F" w:rsidRDefault="00CF349C" w:rsidP="00CF349C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F59F98" w14:textId="77777777" w:rsidR="00CF349C" w:rsidRPr="0085026F" w:rsidRDefault="00751C99" w:rsidP="007A0A9B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Контроль результатов деятельности по проведению мероприятий (занятий) по физическому воспитанию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657AE7" w:rsidRPr="0085026F">
              <w:rPr>
                <w:sz w:val="24"/>
                <w:szCs w:val="24"/>
              </w:rPr>
              <w:t xml:space="preserve"> и коррекция</w:t>
            </w:r>
            <w:r w:rsidR="007A0A9B" w:rsidRPr="0085026F">
              <w:rPr>
                <w:sz w:val="24"/>
                <w:szCs w:val="24"/>
              </w:rPr>
              <w:t xml:space="preserve"> программ и</w:t>
            </w:r>
            <w:r w:rsidR="00657AE7" w:rsidRPr="0085026F">
              <w:rPr>
                <w:sz w:val="24"/>
                <w:szCs w:val="24"/>
              </w:rPr>
              <w:t xml:space="preserve"> план</w:t>
            </w:r>
            <w:r w:rsidR="007A0A9B" w:rsidRPr="0085026F">
              <w:rPr>
                <w:sz w:val="24"/>
                <w:szCs w:val="24"/>
              </w:rPr>
              <w:t>ов</w:t>
            </w:r>
            <w:r w:rsidR="00657AE7" w:rsidRPr="0085026F">
              <w:rPr>
                <w:sz w:val="24"/>
                <w:szCs w:val="24"/>
              </w:rPr>
              <w:t xml:space="preserve"> мероприятий (занятий)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CF84722" w14:textId="77777777" w:rsidR="00CF349C" w:rsidRPr="0085026F" w:rsidRDefault="00CF349C" w:rsidP="00CF349C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BCDD70B" w14:textId="77777777" w:rsidR="00CF349C" w:rsidRPr="0085026F" w:rsidRDefault="0085026F" w:rsidP="00CF3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CF349C" w:rsidRPr="0085026F">
              <w:rPr>
                <w:sz w:val="24"/>
                <w:szCs w:val="24"/>
              </w:rPr>
              <w:t>/03.5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2BF85DA" w14:textId="77777777" w:rsidR="00CF349C" w:rsidRPr="0085026F" w:rsidRDefault="00CF349C" w:rsidP="00CF349C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7EF9A0" w14:textId="77777777" w:rsidR="00CF349C" w:rsidRPr="0085026F" w:rsidRDefault="00CF349C" w:rsidP="00CF349C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5</w:t>
            </w:r>
          </w:p>
        </w:tc>
      </w:tr>
    </w:tbl>
    <w:p w14:paraId="7FCCB900" w14:textId="77777777" w:rsidR="00CF349C" w:rsidRPr="0085026F" w:rsidRDefault="00CF349C" w:rsidP="00CF349C">
      <w:pPr>
        <w:rPr>
          <w:sz w:val="24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4771B5" w:rsidRPr="0085026F" w14:paraId="21ECC882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6BE24216" w14:textId="77777777" w:rsidR="00CF349C" w:rsidRPr="0085026F" w:rsidRDefault="00CF349C" w:rsidP="00CF349C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620E4764" w14:textId="77777777" w:rsidR="00CF349C" w:rsidRPr="0085026F" w:rsidRDefault="00CF349C" w:rsidP="00CF349C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8D5BBD7" w14:textId="77777777" w:rsidR="00CF349C" w:rsidRPr="00DA056A" w:rsidRDefault="00CF349C" w:rsidP="00CF349C">
            <w:pPr>
              <w:rPr>
                <w:sz w:val="24"/>
                <w:szCs w:val="24"/>
              </w:rPr>
            </w:pPr>
            <w:r w:rsidRPr="00DA056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A941241" w14:textId="77777777" w:rsidR="00CF349C" w:rsidRPr="0085026F" w:rsidRDefault="00CF349C" w:rsidP="00CF349C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8D17B6" w14:textId="77777777" w:rsidR="00CF349C" w:rsidRPr="0085026F" w:rsidRDefault="00CF349C" w:rsidP="00CF34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D3819F" w14:textId="77777777" w:rsidR="00CF349C" w:rsidRPr="0085026F" w:rsidRDefault="00CF349C" w:rsidP="00CF34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20AF2B" w14:textId="77777777" w:rsidR="00CF349C" w:rsidRPr="0085026F" w:rsidRDefault="00CF349C" w:rsidP="00CF349C"/>
        </w:tc>
      </w:tr>
      <w:tr w:rsidR="004771B5" w:rsidRPr="0085026F" w14:paraId="5E6939DF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4EC6F" w14:textId="77777777" w:rsidR="00CF349C" w:rsidRPr="00DA056A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A7F238E" w14:textId="77777777" w:rsidR="00CF349C" w:rsidRPr="0085026F" w:rsidRDefault="00CF349C" w:rsidP="00CF34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A83F87F" w14:textId="77777777" w:rsidR="00CF349C" w:rsidRPr="0085026F" w:rsidRDefault="00CF349C" w:rsidP="00CF34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3E0E7EC" w14:textId="77777777" w:rsidR="00CF349C" w:rsidRPr="0085026F" w:rsidRDefault="00CF349C" w:rsidP="00CF34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62DFCAA" w14:textId="77777777" w:rsidR="00CF349C" w:rsidRPr="0085026F" w:rsidRDefault="00CF349C" w:rsidP="00CF34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D42B484" w14:textId="77777777" w:rsidR="00CF349C" w:rsidRPr="0085026F" w:rsidRDefault="00CF349C" w:rsidP="00DA056A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313EC9D" w14:textId="77777777" w:rsidR="00CF349C" w:rsidRPr="0085026F" w:rsidRDefault="00CF349C" w:rsidP="00DA056A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05DDFD27" w14:textId="77777777" w:rsidR="00CF349C" w:rsidRPr="0085026F" w:rsidRDefault="00CF349C" w:rsidP="00CF349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2C7A8B" w:rsidRPr="0085026F" w14:paraId="168135C8" w14:textId="77777777" w:rsidTr="00B53810">
        <w:trPr>
          <w:trHeight w:val="20"/>
        </w:trPr>
        <w:tc>
          <w:tcPr>
            <w:tcW w:w="1282" w:type="pct"/>
            <w:vMerge w:val="restart"/>
          </w:tcPr>
          <w:p w14:paraId="30456C2E" w14:textId="77777777" w:rsidR="00CF349C" w:rsidRPr="0085026F" w:rsidRDefault="00CF349C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253DE39" w14:textId="77777777" w:rsidR="00CF349C" w:rsidRPr="0085026F" w:rsidRDefault="007A733A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Анализ результатов </w:t>
            </w:r>
            <w:r w:rsidR="00E4725C" w:rsidRPr="0085026F">
              <w:rPr>
                <w:sz w:val="24"/>
              </w:rPr>
              <w:t>достижения</w:t>
            </w:r>
            <w:r w:rsidR="003E4526" w:rsidRPr="0085026F">
              <w:rPr>
                <w:sz w:val="24"/>
              </w:rPr>
              <w:t xml:space="preserve"> </w:t>
            </w:r>
            <w:r w:rsidR="001D7272" w:rsidRPr="0085026F">
              <w:rPr>
                <w:sz w:val="24"/>
              </w:rPr>
              <w:t>плановых</w:t>
            </w:r>
            <w:r w:rsidR="003E4526" w:rsidRPr="0085026F">
              <w:rPr>
                <w:sz w:val="24"/>
              </w:rPr>
              <w:t xml:space="preserve"> показателей развития основных физических качеств, формирования </w:t>
            </w:r>
            <w:r w:rsidR="007C4F77" w:rsidRPr="0085026F">
              <w:rPr>
                <w:sz w:val="24"/>
              </w:rPr>
              <w:t xml:space="preserve">двигательных </w:t>
            </w:r>
            <w:r w:rsidR="003E4526" w:rsidRPr="0085026F">
              <w:rPr>
                <w:sz w:val="24"/>
              </w:rPr>
              <w:t>умений и навыков,</w:t>
            </w:r>
            <w:r w:rsidR="005755F6" w:rsidRPr="0085026F">
              <w:rPr>
                <w:sz w:val="24"/>
              </w:rPr>
              <w:t xml:space="preserve"> воспитания волевых качеств</w:t>
            </w:r>
            <w:r w:rsidR="001B05E5" w:rsidRPr="0085026F">
              <w:rPr>
                <w:sz w:val="24"/>
              </w:rPr>
              <w:t>,</w:t>
            </w:r>
            <w:r w:rsidR="003E4526" w:rsidRPr="0085026F">
              <w:rPr>
                <w:sz w:val="24"/>
              </w:rPr>
              <w:t xml:space="preserve"> уровня функциональной подготовленности</w:t>
            </w:r>
            <w:r w:rsidRPr="0085026F">
              <w:rPr>
                <w:sz w:val="24"/>
              </w:rPr>
              <w:t xml:space="preserve"> дошкольников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4754957B" w14:textId="77777777" w:rsidTr="00B53810">
        <w:trPr>
          <w:trHeight w:val="20"/>
        </w:trPr>
        <w:tc>
          <w:tcPr>
            <w:tcW w:w="1282" w:type="pct"/>
            <w:vMerge/>
          </w:tcPr>
          <w:p w14:paraId="75F903E8" w14:textId="77777777" w:rsidR="007A733A" w:rsidRPr="0085026F" w:rsidRDefault="007A73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D17DBB5" w14:textId="77777777" w:rsidR="007A733A" w:rsidRPr="0085026F" w:rsidRDefault="007A733A" w:rsidP="001821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Оценка достижения </w:t>
            </w:r>
            <w:r w:rsidR="001D7272" w:rsidRPr="0085026F">
              <w:rPr>
                <w:sz w:val="24"/>
                <w:szCs w:val="24"/>
              </w:rPr>
              <w:t>плановых показателей</w:t>
            </w:r>
            <w:r w:rsidRPr="0085026F">
              <w:rPr>
                <w:sz w:val="24"/>
                <w:szCs w:val="24"/>
              </w:rPr>
              <w:t xml:space="preserve"> мероприятий (занятий) по физическому воспитанию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1D7272" w:rsidRPr="0085026F">
              <w:rPr>
                <w:sz w:val="24"/>
                <w:szCs w:val="24"/>
              </w:rPr>
              <w:t xml:space="preserve"> и</w:t>
            </w:r>
            <w:r w:rsidR="00D76FD3" w:rsidRPr="0085026F">
              <w:rPr>
                <w:sz w:val="24"/>
                <w:szCs w:val="24"/>
              </w:rPr>
              <w:t xml:space="preserve"> </w:t>
            </w:r>
            <w:r w:rsidR="001D7272" w:rsidRPr="0085026F">
              <w:rPr>
                <w:sz w:val="24"/>
                <w:szCs w:val="24"/>
              </w:rPr>
              <w:t xml:space="preserve">определение </w:t>
            </w:r>
            <w:r w:rsidR="00D76FD3" w:rsidRPr="0085026F">
              <w:rPr>
                <w:sz w:val="24"/>
                <w:szCs w:val="24"/>
              </w:rPr>
              <w:t>п</w:t>
            </w:r>
            <w:r w:rsidR="00E4725C" w:rsidRPr="0085026F">
              <w:rPr>
                <w:sz w:val="24"/>
                <w:szCs w:val="24"/>
              </w:rPr>
              <w:t xml:space="preserve">ричин их невыполнения </w:t>
            </w:r>
          </w:p>
        </w:tc>
      </w:tr>
      <w:tr w:rsidR="002C7A8B" w:rsidRPr="0085026F" w14:paraId="205EF356" w14:textId="77777777" w:rsidTr="00B53810">
        <w:trPr>
          <w:trHeight w:val="20"/>
        </w:trPr>
        <w:tc>
          <w:tcPr>
            <w:tcW w:w="1282" w:type="pct"/>
            <w:vMerge/>
          </w:tcPr>
          <w:p w14:paraId="12F76AB9" w14:textId="77777777" w:rsidR="007A0A9B" w:rsidRPr="0085026F" w:rsidRDefault="007A0A9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8C60948" w14:textId="77777777" w:rsidR="007A0A9B" w:rsidRPr="0085026F" w:rsidRDefault="007A0A9B" w:rsidP="00351DD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Внесение корректировок в </w:t>
            </w:r>
            <w:r w:rsidR="00351DDB">
              <w:rPr>
                <w:sz w:val="24"/>
                <w:szCs w:val="24"/>
              </w:rPr>
              <w:t>адаптированные</w:t>
            </w:r>
            <w:r w:rsidRPr="0085026F">
              <w:rPr>
                <w:sz w:val="24"/>
                <w:szCs w:val="24"/>
              </w:rPr>
              <w:t xml:space="preserve"> программы, рабочие программы воспитания, календарный план воспитательной работы и </w:t>
            </w:r>
            <w:r w:rsidR="009255F8" w:rsidRPr="0085026F">
              <w:rPr>
                <w:sz w:val="24"/>
                <w:szCs w:val="24"/>
              </w:rPr>
              <w:t>план</w:t>
            </w:r>
            <w:r w:rsidRPr="0085026F">
              <w:rPr>
                <w:sz w:val="24"/>
                <w:szCs w:val="24"/>
              </w:rPr>
              <w:t xml:space="preserve"> мероприятий (занятий) </w:t>
            </w:r>
            <w:r w:rsidR="001D7272" w:rsidRPr="0085026F">
              <w:rPr>
                <w:sz w:val="24"/>
                <w:szCs w:val="24"/>
              </w:rPr>
              <w:t xml:space="preserve">с дошкольниками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635F3CA3" w14:textId="77777777" w:rsidTr="00B53810">
        <w:trPr>
          <w:trHeight w:val="20"/>
        </w:trPr>
        <w:tc>
          <w:tcPr>
            <w:tcW w:w="1282" w:type="pct"/>
            <w:vMerge/>
          </w:tcPr>
          <w:p w14:paraId="75A9FE75" w14:textId="77777777" w:rsidR="00751C99" w:rsidRPr="0085026F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593D501" w14:textId="77777777" w:rsidR="00751C99" w:rsidRPr="0085026F" w:rsidRDefault="00751C99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  <w:szCs w:val="24"/>
              </w:rPr>
              <w:t xml:space="preserve">Составление отчетной документации о проведении мероприятий (занятий) по физическому воспитанию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, </w:t>
            </w:r>
            <w:r w:rsidR="000D1A1A">
              <w:rPr>
                <w:sz w:val="24"/>
                <w:szCs w:val="24"/>
              </w:rPr>
              <w:t xml:space="preserve">в том числе с </w:t>
            </w:r>
            <w:r w:rsidRPr="0085026F">
              <w:rPr>
                <w:sz w:val="24"/>
                <w:szCs w:val="24"/>
              </w:rPr>
              <w:t>применение</w:t>
            </w:r>
            <w:r w:rsidR="000D1A1A">
              <w:rPr>
                <w:sz w:val="24"/>
                <w:szCs w:val="24"/>
              </w:rPr>
              <w:t>м</w:t>
            </w:r>
            <w:r w:rsidRPr="0085026F">
              <w:rPr>
                <w:sz w:val="24"/>
                <w:szCs w:val="24"/>
              </w:rPr>
              <w:t xml:space="preserve"> информационных систем в сфере физической культуры и </w:t>
            </w:r>
            <w:r w:rsidRPr="0085026F">
              <w:rPr>
                <w:sz w:val="24"/>
                <w:szCs w:val="24"/>
              </w:rPr>
              <w:lastRenderedPageBreak/>
              <w:t>спорта</w:t>
            </w:r>
          </w:p>
        </w:tc>
      </w:tr>
      <w:tr w:rsidR="002C7A8B" w:rsidRPr="0085026F" w14:paraId="0F5DDEAB" w14:textId="77777777" w:rsidTr="00B53810">
        <w:trPr>
          <w:trHeight w:val="20"/>
        </w:trPr>
        <w:tc>
          <w:tcPr>
            <w:tcW w:w="1282" w:type="pct"/>
            <w:vMerge/>
          </w:tcPr>
          <w:p w14:paraId="57A618AC" w14:textId="77777777" w:rsidR="00751C99" w:rsidRPr="0085026F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A0D6810" w14:textId="77777777" w:rsidR="00751C99" w:rsidRPr="0085026F" w:rsidRDefault="00751C99" w:rsidP="00351DDB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Консультирование законных представителей дошкольников</w:t>
            </w:r>
            <w:r w:rsidR="00E44128" w:rsidRPr="0085026F">
              <w:rPr>
                <w:sz w:val="24"/>
              </w:rPr>
              <w:t xml:space="preserve">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 </w:t>
            </w:r>
            <w:r w:rsidR="00D12971" w:rsidRPr="0085026F">
              <w:rPr>
                <w:sz w:val="24"/>
              </w:rPr>
              <w:t xml:space="preserve">по </w:t>
            </w:r>
            <w:r w:rsidRPr="0085026F">
              <w:rPr>
                <w:sz w:val="24"/>
              </w:rPr>
              <w:t>вопросам</w:t>
            </w:r>
            <w:r w:rsidR="00351DDB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физического воспитания и двигательной активности</w:t>
            </w:r>
            <w:r w:rsidR="007272AA" w:rsidRPr="0085026F">
              <w:rPr>
                <w:sz w:val="24"/>
              </w:rPr>
              <w:t xml:space="preserve"> дошкольников </w:t>
            </w:r>
            <w:r w:rsidR="00E44128" w:rsidRPr="0085026F">
              <w:rPr>
                <w:sz w:val="24"/>
              </w:rPr>
              <w:t xml:space="preserve">в </w:t>
            </w:r>
            <w:r w:rsidR="005A0699" w:rsidRPr="0085026F">
              <w:rPr>
                <w:sz w:val="24"/>
              </w:rPr>
              <w:t>домашних условиях</w:t>
            </w:r>
            <w:r w:rsidR="00E44128" w:rsidRPr="0085026F">
              <w:rPr>
                <w:sz w:val="24"/>
              </w:rPr>
              <w:t>, по организации занятий</w:t>
            </w:r>
          </w:p>
        </w:tc>
      </w:tr>
      <w:tr w:rsidR="002C7A8B" w:rsidRPr="0085026F" w14:paraId="2F937AF3" w14:textId="77777777" w:rsidTr="00B53810">
        <w:trPr>
          <w:trHeight w:val="20"/>
        </w:trPr>
        <w:tc>
          <w:tcPr>
            <w:tcW w:w="1282" w:type="pct"/>
            <w:vMerge w:val="restart"/>
          </w:tcPr>
          <w:p w14:paraId="1F340A15" w14:textId="77777777" w:rsidR="00751C99" w:rsidRPr="0085026F" w:rsidRDefault="00751C99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A7397CE" w14:textId="77777777" w:rsidR="00751C99" w:rsidRPr="0085026F" w:rsidRDefault="002C284E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Проводить анализ </w:t>
            </w:r>
            <w:r w:rsidR="007C4F77" w:rsidRPr="0085026F">
              <w:rPr>
                <w:sz w:val="24"/>
                <w:szCs w:val="24"/>
              </w:rPr>
              <w:t xml:space="preserve">выполнения </w:t>
            </w:r>
            <w:r w:rsidRPr="0085026F">
              <w:rPr>
                <w:sz w:val="24"/>
                <w:szCs w:val="24"/>
              </w:rPr>
              <w:t>образовательных программ, рабочих программ воспитания</w:t>
            </w:r>
            <w:r w:rsidR="007C4F77" w:rsidRPr="0085026F">
              <w:rPr>
                <w:sz w:val="24"/>
                <w:szCs w:val="24"/>
              </w:rPr>
              <w:t xml:space="preserve">, календарного плана воспитательной работы </w:t>
            </w:r>
            <w:r w:rsidR="009255F8" w:rsidRPr="0085026F">
              <w:rPr>
                <w:sz w:val="24"/>
                <w:szCs w:val="24"/>
              </w:rPr>
              <w:t xml:space="preserve">и плана мероприятий (занятий) </w:t>
            </w:r>
            <w:r w:rsidR="007C4F77" w:rsidRPr="0085026F">
              <w:rPr>
                <w:sz w:val="24"/>
                <w:szCs w:val="24"/>
              </w:rPr>
              <w:t xml:space="preserve">с </w:t>
            </w:r>
            <w:r w:rsidR="00916D1D" w:rsidRPr="0085026F">
              <w:rPr>
                <w:sz w:val="24"/>
                <w:szCs w:val="24"/>
              </w:rPr>
              <w:t xml:space="preserve">дошкольниками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22A5E311" w14:textId="77777777" w:rsidTr="00B53810">
        <w:trPr>
          <w:trHeight w:val="20"/>
        </w:trPr>
        <w:tc>
          <w:tcPr>
            <w:tcW w:w="1282" w:type="pct"/>
            <w:vMerge/>
          </w:tcPr>
          <w:p w14:paraId="47E09032" w14:textId="77777777" w:rsidR="00214EEC" w:rsidRPr="0085026F" w:rsidRDefault="00214EE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08B8CA" w14:textId="77777777" w:rsidR="00214EEC" w:rsidRPr="0085026F" w:rsidRDefault="00214EEC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Оценивать основные физические качества, двигательные умения и навыки, уровень физической под</w:t>
            </w:r>
            <w:r w:rsidR="00916D1D" w:rsidRPr="0085026F">
              <w:rPr>
                <w:sz w:val="24"/>
                <w:szCs w:val="24"/>
              </w:rPr>
              <w:t xml:space="preserve">готовленности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255A512C" w14:textId="77777777" w:rsidTr="00B53810">
        <w:trPr>
          <w:trHeight w:val="20"/>
        </w:trPr>
        <w:tc>
          <w:tcPr>
            <w:tcW w:w="1282" w:type="pct"/>
            <w:vMerge/>
          </w:tcPr>
          <w:p w14:paraId="5104DA2B" w14:textId="77777777" w:rsidR="00402C52" w:rsidRPr="0085026F" w:rsidRDefault="00402C5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232790A" w14:textId="77777777" w:rsidR="00402C52" w:rsidRPr="0085026F" w:rsidRDefault="00402C52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Оценивать достижение плановых показателей развития основных физических качеств, формирования двигательных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умений и навыков, воспитания волевых качеств, уровня физической подготовленности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6EB59343" w14:textId="77777777" w:rsidTr="00B53810">
        <w:trPr>
          <w:trHeight w:val="20"/>
        </w:trPr>
        <w:tc>
          <w:tcPr>
            <w:tcW w:w="1282" w:type="pct"/>
            <w:vMerge/>
          </w:tcPr>
          <w:p w14:paraId="14E8C4FA" w14:textId="77777777" w:rsidR="00751C99" w:rsidRPr="0085026F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0D962F1" w14:textId="77777777" w:rsidR="00751C99" w:rsidRPr="0085026F" w:rsidRDefault="00402C52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Выявлять</w:t>
            </w:r>
            <w:r w:rsidR="0086650B" w:rsidRPr="0085026F">
              <w:rPr>
                <w:sz w:val="24"/>
                <w:szCs w:val="24"/>
              </w:rPr>
              <w:t xml:space="preserve"> причин</w:t>
            </w:r>
            <w:r w:rsidRPr="0085026F">
              <w:rPr>
                <w:sz w:val="24"/>
                <w:szCs w:val="24"/>
              </w:rPr>
              <w:t>ы</w:t>
            </w:r>
            <w:r w:rsidR="0086650B" w:rsidRPr="0085026F">
              <w:rPr>
                <w:sz w:val="24"/>
                <w:szCs w:val="24"/>
              </w:rPr>
              <w:t xml:space="preserve"> </w:t>
            </w:r>
            <w:r w:rsidR="006A3B72" w:rsidRPr="0085026F">
              <w:rPr>
                <w:sz w:val="24"/>
                <w:szCs w:val="24"/>
              </w:rPr>
              <w:t>несоответствия</w:t>
            </w:r>
            <w:r w:rsidRPr="0085026F">
              <w:rPr>
                <w:sz w:val="24"/>
                <w:szCs w:val="24"/>
              </w:rPr>
              <w:t xml:space="preserve"> </w:t>
            </w:r>
            <w:r w:rsidR="006A3B72" w:rsidRPr="0085026F">
              <w:rPr>
                <w:sz w:val="24"/>
                <w:szCs w:val="24"/>
              </w:rPr>
              <w:t xml:space="preserve">плановым </w:t>
            </w:r>
            <w:r w:rsidR="000D1A1A" w:rsidRPr="0085026F">
              <w:rPr>
                <w:sz w:val="24"/>
                <w:szCs w:val="24"/>
              </w:rPr>
              <w:t xml:space="preserve">фактических показателей </w:t>
            </w:r>
            <w:r w:rsidRPr="0085026F">
              <w:rPr>
                <w:sz w:val="24"/>
                <w:szCs w:val="24"/>
              </w:rPr>
              <w:t>развития основных физических качеств, формирования двигательных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умений и навыков, воспитания волевых качеств, уровня физической подготовленности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09088E"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3131E77F" w14:textId="77777777" w:rsidTr="00B53810">
        <w:trPr>
          <w:trHeight w:val="20"/>
        </w:trPr>
        <w:tc>
          <w:tcPr>
            <w:tcW w:w="1282" w:type="pct"/>
            <w:vMerge/>
          </w:tcPr>
          <w:p w14:paraId="46DF57C4" w14:textId="77777777" w:rsidR="0086650B" w:rsidRPr="0085026F" w:rsidRDefault="0086650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36DFBC" w14:textId="77777777" w:rsidR="0086650B" w:rsidRPr="0085026F" w:rsidRDefault="0086650B" w:rsidP="00351DDB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Разрабатывать пр</w:t>
            </w:r>
            <w:r w:rsidR="00402C52" w:rsidRPr="0085026F">
              <w:rPr>
                <w:sz w:val="24"/>
                <w:szCs w:val="24"/>
              </w:rPr>
              <w:t xml:space="preserve">едложения по корректировке </w:t>
            </w:r>
            <w:r w:rsidR="00351DDB">
              <w:rPr>
                <w:sz w:val="24"/>
                <w:szCs w:val="24"/>
              </w:rPr>
              <w:t>адаптированных</w:t>
            </w:r>
            <w:r w:rsidR="007A0A9B" w:rsidRPr="0085026F">
              <w:rPr>
                <w:sz w:val="24"/>
                <w:szCs w:val="24"/>
              </w:rPr>
              <w:t xml:space="preserve"> программ, рабочих программ воспитания, календарного плана воспитательной работы </w:t>
            </w:r>
            <w:r w:rsidR="009255F8" w:rsidRPr="0085026F">
              <w:rPr>
                <w:sz w:val="24"/>
                <w:szCs w:val="24"/>
              </w:rPr>
              <w:t xml:space="preserve">и </w:t>
            </w:r>
            <w:r w:rsidR="00402C52" w:rsidRPr="0085026F">
              <w:rPr>
                <w:sz w:val="24"/>
                <w:szCs w:val="24"/>
              </w:rPr>
              <w:t>п</w:t>
            </w:r>
            <w:r w:rsidR="009255F8" w:rsidRPr="0085026F">
              <w:rPr>
                <w:sz w:val="24"/>
                <w:szCs w:val="24"/>
              </w:rPr>
              <w:t>лана</w:t>
            </w:r>
            <w:r w:rsidRPr="0085026F">
              <w:rPr>
                <w:sz w:val="24"/>
                <w:szCs w:val="24"/>
              </w:rPr>
              <w:t xml:space="preserve"> мероприятий (занятий) по физическому воспитанию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для достижения плановых показателей</w:t>
            </w:r>
          </w:p>
        </w:tc>
      </w:tr>
      <w:tr w:rsidR="002C7A8B" w:rsidRPr="0085026F" w14:paraId="4804525A" w14:textId="77777777" w:rsidTr="00B53810">
        <w:trPr>
          <w:trHeight w:val="20"/>
        </w:trPr>
        <w:tc>
          <w:tcPr>
            <w:tcW w:w="1282" w:type="pct"/>
            <w:vMerge/>
          </w:tcPr>
          <w:p w14:paraId="628AAF74" w14:textId="77777777" w:rsidR="00751C99" w:rsidRPr="0085026F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79E2F2" w14:textId="77777777" w:rsidR="00751C99" w:rsidRPr="0085026F" w:rsidRDefault="00C157B6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Вести отчетную документацию о выполнении плановых мероприятий </w:t>
            </w:r>
            <w:r w:rsidR="00214EEC" w:rsidRPr="0085026F">
              <w:rPr>
                <w:sz w:val="24"/>
                <w:szCs w:val="24"/>
              </w:rPr>
              <w:t xml:space="preserve">(занятий) </w:t>
            </w:r>
            <w:r w:rsidRPr="0085026F">
              <w:rPr>
                <w:sz w:val="24"/>
                <w:szCs w:val="24"/>
              </w:rPr>
              <w:t xml:space="preserve">по физическому воспитанию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9255F8" w:rsidRPr="0085026F">
              <w:rPr>
                <w:sz w:val="24"/>
                <w:szCs w:val="24"/>
              </w:rPr>
              <w:t>,</w:t>
            </w:r>
            <w:r w:rsidRPr="0085026F">
              <w:rPr>
                <w:sz w:val="24"/>
                <w:szCs w:val="24"/>
              </w:rPr>
              <w:t xml:space="preserve"> в том числе с применением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информационных систем, используемых в области физической культуры и спорта</w:t>
            </w:r>
          </w:p>
        </w:tc>
      </w:tr>
      <w:tr w:rsidR="002C7A8B" w:rsidRPr="0085026F" w14:paraId="79442621" w14:textId="77777777" w:rsidTr="00B53810">
        <w:trPr>
          <w:trHeight w:val="20"/>
        </w:trPr>
        <w:tc>
          <w:tcPr>
            <w:tcW w:w="1282" w:type="pct"/>
            <w:vMerge/>
          </w:tcPr>
          <w:p w14:paraId="68D82B06" w14:textId="77777777" w:rsidR="00751C99" w:rsidRPr="0085026F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F76756" w14:textId="77777777" w:rsidR="00751C99" w:rsidRPr="0085026F" w:rsidRDefault="001747DB" w:rsidP="00182187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 xml:space="preserve">Разъяснять </w:t>
            </w:r>
            <w:r w:rsidR="00916D1D" w:rsidRPr="0085026F">
              <w:rPr>
                <w:sz w:val="24"/>
                <w:szCs w:val="24"/>
                <w:lang w:eastAsia="en-US"/>
              </w:rPr>
              <w:t xml:space="preserve">законным представителям дошкольников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  <w:r w:rsidR="00916D1D" w:rsidRPr="0085026F">
              <w:rPr>
                <w:sz w:val="24"/>
                <w:szCs w:val="24"/>
                <w:lang w:eastAsia="en-US"/>
              </w:rPr>
              <w:t xml:space="preserve"> </w:t>
            </w:r>
            <w:r w:rsidRPr="0085026F">
              <w:rPr>
                <w:sz w:val="24"/>
                <w:szCs w:val="24"/>
                <w:lang w:eastAsia="en-US"/>
              </w:rPr>
              <w:t>вопросы</w:t>
            </w:r>
            <w:r w:rsidR="00936944" w:rsidRPr="0085026F">
              <w:rPr>
                <w:sz w:val="24"/>
                <w:szCs w:val="24"/>
                <w:lang w:eastAsia="en-US"/>
              </w:rPr>
              <w:t xml:space="preserve"> организации </w:t>
            </w:r>
            <w:r w:rsidR="006D0C08">
              <w:rPr>
                <w:sz w:val="24"/>
                <w:szCs w:val="24"/>
                <w:lang w:eastAsia="en-US"/>
              </w:rPr>
              <w:t>физического воспитания и использования</w:t>
            </w:r>
            <w:r w:rsidR="00E44128" w:rsidRPr="0085026F">
              <w:rPr>
                <w:sz w:val="24"/>
                <w:szCs w:val="24"/>
                <w:lang w:eastAsia="en-US"/>
              </w:rPr>
              <w:t xml:space="preserve"> </w:t>
            </w:r>
            <w:r w:rsidR="00936944" w:rsidRPr="0085026F">
              <w:rPr>
                <w:sz w:val="24"/>
                <w:szCs w:val="24"/>
                <w:lang w:eastAsia="en-US"/>
              </w:rPr>
              <w:t>различных форм двигательной активности в домашних условиях</w:t>
            </w:r>
          </w:p>
        </w:tc>
      </w:tr>
      <w:tr w:rsidR="002C7A8B" w:rsidRPr="0085026F" w14:paraId="236146BE" w14:textId="77777777" w:rsidTr="00B53810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4677C2AA" w14:textId="77777777" w:rsidR="00751C99" w:rsidRPr="0085026F" w:rsidRDefault="00916D1D" w:rsidP="00916D1D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73C534" w14:textId="77777777" w:rsidR="00751C99" w:rsidRPr="0085026F" w:rsidRDefault="00F65295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Осн</w:t>
            </w:r>
            <w:r w:rsidR="00916D1D" w:rsidRPr="0085026F">
              <w:rPr>
                <w:sz w:val="24"/>
                <w:szCs w:val="24"/>
              </w:rPr>
              <w:t>овы коррекционной педагогики и специально</w:t>
            </w:r>
            <w:r w:rsidRPr="0085026F">
              <w:rPr>
                <w:sz w:val="24"/>
                <w:szCs w:val="24"/>
              </w:rPr>
              <w:t>й психологии</w:t>
            </w:r>
          </w:p>
        </w:tc>
      </w:tr>
      <w:tr w:rsidR="002C7A8B" w:rsidRPr="0085026F" w14:paraId="4F665210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5E39B65" w14:textId="77777777" w:rsidR="00751C99" w:rsidRPr="0085026F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CD709E" w14:textId="77777777" w:rsidR="00751C99" w:rsidRPr="0085026F" w:rsidRDefault="00916D1D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Закономерности возрастного развития различных систем организма дошкольника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3E532062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3670289" w14:textId="77777777" w:rsidR="001747DB" w:rsidRPr="0085026F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D909A0" w14:textId="77777777" w:rsidR="001747DB" w:rsidRPr="0085026F" w:rsidRDefault="00916D1D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Медицинские основы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адаптивной физической культуры</w:t>
            </w:r>
          </w:p>
        </w:tc>
      </w:tr>
      <w:tr w:rsidR="002C7A8B" w:rsidRPr="0085026F" w14:paraId="6765B47F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60E209A" w14:textId="77777777" w:rsidR="00751C99" w:rsidRPr="0085026F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0574FC" w14:textId="77777777" w:rsidR="00751C99" w:rsidRPr="0085026F" w:rsidRDefault="00D34E9C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Биомеханические и г</w:t>
            </w:r>
            <w:r w:rsidR="00F65295" w:rsidRPr="0085026F">
              <w:rPr>
                <w:sz w:val="24"/>
                <w:szCs w:val="24"/>
              </w:rPr>
              <w:t>игиенические основы адаптивной физической культуры</w:t>
            </w:r>
          </w:p>
        </w:tc>
      </w:tr>
      <w:tr w:rsidR="002C7A8B" w:rsidRPr="0085026F" w14:paraId="2B9277A9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3CA5AE1" w14:textId="77777777" w:rsidR="00751C99" w:rsidRPr="0085026F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0D5569" w14:textId="77777777" w:rsidR="00751C99" w:rsidRPr="0085026F" w:rsidRDefault="00F65295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Теория и организация адаптивной</w:t>
            </w:r>
            <w:r w:rsidR="00D34E9C" w:rsidRPr="0085026F"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2C7A8B" w:rsidRPr="0085026F" w14:paraId="1C614059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D05520E" w14:textId="77777777" w:rsidR="001747DB" w:rsidRPr="0085026F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29BDC0" w14:textId="77777777" w:rsidR="001747DB" w:rsidRPr="0085026F" w:rsidRDefault="001747D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2C7A8B" w:rsidRPr="0085026F" w14:paraId="6274283E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9EE68C0" w14:textId="77777777" w:rsidR="000877C4" w:rsidRPr="0085026F" w:rsidRDefault="000877C4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358676" w14:textId="77777777" w:rsidR="000877C4" w:rsidRPr="0085026F" w:rsidRDefault="000877C4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Частные методики адаптивной физической культуры</w:t>
            </w:r>
            <w:r w:rsidR="005531A0" w:rsidRPr="0085026F">
              <w:rPr>
                <w:sz w:val="24"/>
                <w:szCs w:val="24"/>
              </w:rPr>
              <w:t xml:space="preserve"> для занятий с дошкольниками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23D63E01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38C863" w14:textId="77777777" w:rsidR="001747DB" w:rsidRPr="0085026F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6C4D17" w14:textId="77777777" w:rsidR="001747DB" w:rsidRPr="0085026F" w:rsidRDefault="001747D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Базовые виды физкультурно-спортивной деятельности для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13039230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D156D40" w14:textId="77777777" w:rsidR="00751C99" w:rsidRPr="0085026F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0D15A0" w14:textId="77777777" w:rsidR="00751C99" w:rsidRPr="0085026F" w:rsidRDefault="00D34E9C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Основы метрологии и</w:t>
            </w:r>
            <w:r w:rsidR="0086650B" w:rsidRPr="0085026F">
              <w:rPr>
                <w:sz w:val="24"/>
                <w:szCs w:val="24"/>
              </w:rPr>
              <w:t xml:space="preserve"> теории измерения в адаптивной </w:t>
            </w:r>
            <w:r w:rsidRPr="0085026F">
              <w:rPr>
                <w:sz w:val="24"/>
                <w:szCs w:val="24"/>
              </w:rPr>
              <w:t>физической культуре</w:t>
            </w:r>
          </w:p>
        </w:tc>
      </w:tr>
      <w:tr w:rsidR="002C7A8B" w:rsidRPr="0085026F" w14:paraId="6A76AB80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B0C06F8" w14:textId="77777777" w:rsidR="001747DB" w:rsidRPr="0085026F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740F2A" w14:textId="77777777" w:rsidR="001747DB" w:rsidRPr="0085026F" w:rsidRDefault="001747D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Назначение и порядок использования контрольно-измерительных приборов в адаптивной физической культуре</w:t>
            </w:r>
          </w:p>
        </w:tc>
      </w:tr>
      <w:tr w:rsidR="002C7A8B" w:rsidRPr="0085026F" w14:paraId="7021E09A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59E4742" w14:textId="77777777" w:rsidR="001747DB" w:rsidRPr="0085026F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208F30" w14:textId="77777777" w:rsidR="001747DB" w:rsidRPr="0085026F" w:rsidRDefault="001747D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Основные группы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и нормативы, включенные во Всероссийский физкультурно-спортивный комплекс «Готов к труду и обороне» для инвалидов и лиц с ограниченными возможностями здоровья</w:t>
            </w:r>
          </w:p>
        </w:tc>
      </w:tr>
      <w:tr w:rsidR="002C7A8B" w:rsidRPr="0085026F" w14:paraId="63FD5A6E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EB26EAD" w14:textId="77777777" w:rsidR="001747DB" w:rsidRPr="0085026F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4CD110" w14:textId="77777777" w:rsidR="001747DB" w:rsidRPr="0085026F" w:rsidRDefault="001747D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Содержание и методы комплексного контроля уровня развития физических качеств и функциональной подгот</w:t>
            </w:r>
            <w:r w:rsidR="000877C4" w:rsidRPr="0085026F">
              <w:rPr>
                <w:sz w:val="24"/>
                <w:szCs w:val="24"/>
              </w:rPr>
              <w:t xml:space="preserve">овленности дошкольников </w:t>
            </w:r>
            <w:r w:rsidR="000877C4" w:rsidRPr="0085026F">
              <w:rPr>
                <w:sz w:val="24"/>
                <w:szCs w:val="24"/>
              </w:rPr>
              <w:lastRenderedPageBreak/>
              <w:t xml:space="preserve">с </w:t>
            </w:r>
            <w:r w:rsidR="000E6F1F">
              <w:rPr>
                <w:sz w:val="24"/>
                <w:szCs w:val="24"/>
              </w:rPr>
              <w:t>ОВЗ</w:t>
            </w:r>
            <w:r w:rsidR="000877C4" w:rsidRPr="0085026F">
              <w:rPr>
                <w:sz w:val="24"/>
                <w:szCs w:val="24"/>
              </w:rPr>
              <w:t xml:space="preserve"> и</w:t>
            </w:r>
            <w:r w:rsidRPr="0085026F">
              <w:rPr>
                <w:sz w:val="24"/>
                <w:szCs w:val="24"/>
              </w:rPr>
              <w:t xml:space="preserve"> способы их учета на спортивно-оздоровительном этапе подготовки</w:t>
            </w:r>
            <w:r w:rsidR="004F3C75" w:rsidRPr="0085026F">
              <w:rPr>
                <w:sz w:val="24"/>
                <w:szCs w:val="24"/>
              </w:rPr>
              <w:t xml:space="preserve"> по виду адаптивного спорта</w:t>
            </w:r>
          </w:p>
        </w:tc>
      </w:tr>
      <w:tr w:rsidR="002C7A8B" w:rsidRPr="0085026F" w14:paraId="7256D288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983257A" w14:textId="77777777" w:rsidR="001747DB" w:rsidRPr="0085026F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4161EF" w14:textId="77777777" w:rsidR="001747DB" w:rsidRPr="0085026F" w:rsidRDefault="001747D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составления отчетной документации о проведении мероприятий (занятий) по физическому воспитанию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3DEA38BE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7D79AE7" w14:textId="77777777" w:rsidR="001747DB" w:rsidRPr="0085026F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5E4E2E" w14:textId="77777777" w:rsidR="001747DB" w:rsidRPr="0085026F" w:rsidRDefault="001747D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 w:rsidR="00AB17D1"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>с информационными системами в области физической культуры и спорта и порядок их применения</w:t>
            </w:r>
          </w:p>
        </w:tc>
      </w:tr>
      <w:tr w:rsidR="002C7A8B" w:rsidRPr="0085026F" w14:paraId="0D8CF013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8F9894" w14:textId="77777777" w:rsidR="001747DB" w:rsidRPr="0085026F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DD5183" w14:textId="77777777" w:rsidR="001747DB" w:rsidRPr="0085026F" w:rsidRDefault="001747D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организации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 xml:space="preserve">физического воспитания и двигательной активности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в домашних условиях</w:t>
            </w:r>
          </w:p>
        </w:tc>
      </w:tr>
      <w:tr w:rsidR="001747DB" w:rsidRPr="0085026F" w14:paraId="3A95AA82" w14:textId="77777777" w:rsidTr="00B53810">
        <w:trPr>
          <w:trHeight w:val="20"/>
        </w:trPr>
        <w:tc>
          <w:tcPr>
            <w:tcW w:w="1282" w:type="pct"/>
          </w:tcPr>
          <w:p w14:paraId="72E2C870" w14:textId="77777777" w:rsidR="001747DB" w:rsidRPr="0085026F" w:rsidRDefault="001747DB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01307218" w14:textId="77777777" w:rsidR="001747DB" w:rsidRPr="0085026F" w:rsidRDefault="001747D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</w:tr>
    </w:tbl>
    <w:p w14:paraId="1ABB0204" w14:textId="77777777" w:rsidR="00CF349C" w:rsidRPr="0085026F" w:rsidRDefault="00CF349C" w:rsidP="00B53810">
      <w:pPr>
        <w:rPr>
          <w:sz w:val="24"/>
          <w:szCs w:val="24"/>
        </w:rPr>
      </w:pPr>
    </w:p>
    <w:p w14:paraId="134908A8" w14:textId="77777777" w:rsidR="00131C8E" w:rsidRPr="0085026F" w:rsidRDefault="00131C8E" w:rsidP="00131C8E">
      <w:pPr>
        <w:rPr>
          <w:b/>
          <w:bCs/>
          <w:sz w:val="24"/>
          <w:szCs w:val="24"/>
        </w:rPr>
      </w:pPr>
      <w:bookmarkStart w:id="8" w:name="_Toc83824685"/>
      <w:r w:rsidRPr="0085026F">
        <w:rPr>
          <w:b/>
          <w:bCs/>
          <w:sz w:val="24"/>
          <w:szCs w:val="24"/>
        </w:rPr>
        <w:t>3.1</w:t>
      </w:r>
      <w:r>
        <w:rPr>
          <w:b/>
          <w:bCs/>
          <w:sz w:val="24"/>
          <w:szCs w:val="24"/>
        </w:rPr>
        <w:t>.4</w:t>
      </w:r>
      <w:r w:rsidRPr="0085026F">
        <w:rPr>
          <w:b/>
          <w:bCs/>
          <w:sz w:val="24"/>
          <w:szCs w:val="24"/>
        </w:rPr>
        <w:t>. Трудовая функция</w:t>
      </w:r>
    </w:p>
    <w:p w14:paraId="73DDC728" w14:textId="77777777" w:rsidR="00131C8E" w:rsidRPr="0085026F" w:rsidRDefault="00131C8E" w:rsidP="00131C8E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131C8E" w:rsidRPr="0085026F" w14:paraId="0CC97FA0" w14:textId="77777777" w:rsidTr="00131C8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1E2E373B" w14:textId="77777777" w:rsidR="00131C8E" w:rsidRPr="0085026F" w:rsidRDefault="00131C8E" w:rsidP="00131C8E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0982E9" w14:textId="77777777" w:rsidR="00131C8E" w:rsidRPr="0085026F" w:rsidRDefault="00131C8E" w:rsidP="00131C8E">
            <w:pPr>
              <w:rPr>
                <w:sz w:val="24"/>
                <w:szCs w:val="24"/>
              </w:rPr>
            </w:pPr>
            <w:r w:rsidRPr="00131C8E">
              <w:rPr>
                <w:sz w:val="24"/>
                <w:szCs w:val="24"/>
              </w:rPr>
              <w:t>П</w:t>
            </w:r>
            <w:r w:rsidR="009B5534">
              <w:rPr>
                <w:sz w:val="24"/>
                <w:szCs w:val="24"/>
              </w:rPr>
              <w:t>одготовка и п</w:t>
            </w:r>
            <w:r w:rsidRPr="00131C8E">
              <w:rPr>
                <w:sz w:val="24"/>
                <w:szCs w:val="24"/>
              </w:rPr>
              <w:t xml:space="preserve">роведение с дошкольниками с </w:t>
            </w:r>
            <w:r w:rsidR="000E6F1F">
              <w:rPr>
                <w:sz w:val="24"/>
                <w:szCs w:val="24"/>
              </w:rPr>
              <w:t>ОВЗ</w:t>
            </w:r>
            <w:r w:rsidRPr="00131C8E">
              <w:rPr>
                <w:sz w:val="24"/>
                <w:szCs w:val="24"/>
              </w:rPr>
              <w:t xml:space="preserve"> тренировочных мероприятий, мероприятий отбора и участия в соревнованиях по виду (спортивной дисциплине) адаптивного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DF0127C" w14:textId="77777777" w:rsidR="00131C8E" w:rsidRPr="0085026F" w:rsidRDefault="00131C8E" w:rsidP="00131C8E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E022A56" w14:textId="77777777" w:rsidR="00131C8E" w:rsidRPr="0085026F" w:rsidRDefault="00131C8E" w:rsidP="00131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/04</w:t>
            </w:r>
            <w:r w:rsidRPr="0085026F">
              <w:rPr>
                <w:sz w:val="24"/>
                <w:szCs w:val="24"/>
              </w:rPr>
              <w:t>.5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41F18DC" w14:textId="77777777" w:rsidR="00131C8E" w:rsidRPr="0085026F" w:rsidRDefault="00131C8E" w:rsidP="00131C8E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096DE4" w14:textId="77777777" w:rsidR="00131C8E" w:rsidRPr="0085026F" w:rsidRDefault="00131C8E" w:rsidP="00131C8E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5</w:t>
            </w:r>
          </w:p>
        </w:tc>
      </w:tr>
    </w:tbl>
    <w:p w14:paraId="2931CEA8" w14:textId="77777777" w:rsidR="00131C8E" w:rsidRPr="0085026F" w:rsidRDefault="00131C8E" w:rsidP="00131C8E">
      <w:pPr>
        <w:rPr>
          <w:sz w:val="24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4771B5" w:rsidRPr="0085026F" w14:paraId="47283B54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76D1B8FA" w14:textId="77777777" w:rsidR="00131C8E" w:rsidRPr="0085026F" w:rsidRDefault="00131C8E" w:rsidP="00131C8E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66B246A1" w14:textId="77777777" w:rsidR="00131C8E" w:rsidRPr="0085026F" w:rsidRDefault="00131C8E" w:rsidP="00131C8E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4C7969" w14:textId="77777777" w:rsidR="00131C8E" w:rsidRPr="00DA056A" w:rsidRDefault="00131C8E" w:rsidP="00131C8E">
            <w:pPr>
              <w:rPr>
                <w:sz w:val="24"/>
                <w:szCs w:val="24"/>
              </w:rPr>
            </w:pPr>
            <w:r w:rsidRPr="00DA056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0DA92B3" w14:textId="77777777" w:rsidR="00131C8E" w:rsidRPr="0085026F" w:rsidRDefault="00131C8E" w:rsidP="00131C8E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3AC9E7" w14:textId="77777777" w:rsidR="00131C8E" w:rsidRPr="0085026F" w:rsidRDefault="00131C8E" w:rsidP="00131C8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60538C" w14:textId="77777777" w:rsidR="00131C8E" w:rsidRPr="0085026F" w:rsidRDefault="00131C8E" w:rsidP="00131C8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71F746" w14:textId="77777777" w:rsidR="00131C8E" w:rsidRPr="0085026F" w:rsidRDefault="00131C8E" w:rsidP="00131C8E"/>
        </w:tc>
      </w:tr>
      <w:tr w:rsidR="004771B5" w:rsidRPr="0085026F" w14:paraId="23A6DF9A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8EBF1" w14:textId="77777777" w:rsidR="00131C8E" w:rsidRPr="00DA056A" w:rsidRDefault="00131C8E" w:rsidP="00131C8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3006201" w14:textId="77777777" w:rsidR="00131C8E" w:rsidRPr="0085026F" w:rsidRDefault="00131C8E" w:rsidP="00131C8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0BC981B" w14:textId="77777777" w:rsidR="00131C8E" w:rsidRPr="0085026F" w:rsidRDefault="00131C8E" w:rsidP="00131C8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E24122E" w14:textId="77777777" w:rsidR="00131C8E" w:rsidRPr="0085026F" w:rsidRDefault="00131C8E" w:rsidP="00131C8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8DA6EC3" w14:textId="77777777" w:rsidR="00131C8E" w:rsidRPr="0085026F" w:rsidRDefault="00131C8E" w:rsidP="00131C8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ED81903" w14:textId="77777777" w:rsidR="00131C8E" w:rsidRPr="0085026F" w:rsidRDefault="00131C8E" w:rsidP="00DA056A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34470C3" w14:textId="77777777" w:rsidR="00131C8E" w:rsidRPr="0085026F" w:rsidRDefault="00131C8E" w:rsidP="00DA056A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53DCED09" w14:textId="77777777" w:rsidR="00131C8E" w:rsidRPr="0085026F" w:rsidRDefault="00131C8E" w:rsidP="00131C8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9B5534" w:rsidRPr="0085026F" w14:paraId="525E4D63" w14:textId="77777777" w:rsidTr="00131C8E">
        <w:trPr>
          <w:trHeight w:val="20"/>
        </w:trPr>
        <w:tc>
          <w:tcPr>
            <w:tcW w:w="1282" w:type="pct"/>
            <w:vMerge w:val="restart"/>
          </w:tcPr>
          <w:p w14:paraId="5D7E6728" w14:textId="77777777" w:rsidR="009B5534" w:rsidRPr="0085026F" w:rsidRDefault="009B5534" w:rsidP="00131C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55485128" w14:textId="77777777" w:rsidR="009B5534" w:rsidRPr="00426A92" w:rsidRDefault="009B5534" w:rsidP="003D343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26A92">
              <w:rPr>
                <w:sz w:val="24"/>
                <w:szCs w:val="24"/>
              </w:rPr>
              <w:t xml:space="preserve">Разработка плана тренировочного мероприятия (занятия) по виду (спортивной дисциплине) адаптивного спорта </w:t>
            </w:r>
            <w:r w:rsidR="003D3434" w:rsidRPr="00426A92">
              <w:rPr>
                <w:sz w:val="24"/>
                <w:szCs w:val="24"/>
              </w:rPr>
              <w:t>дошкольников</w:t>
            </w:r>
            <w:r w:rsidRPr="00426A92">
              <w:rPr>
                <w:sz w:val="24"/>
                <w:szCs w:val="24"/>
              </w:rPr>
              <w:t xml:space="preserve"> с </w:t>
            </w:r>
            <w:r w:rsidR="000E6F1F">
              <w:rPr>
                <w:sz w:val="24"/>
                <w:szCs w:val="24"/>
              </w:rPr>
              <w:t>ОВЗ</w:t>
            </w:r>
            <w:r w:rsidRPr="00426A92">
              <w:rPr>
                <w:sz w:val="24"/>
                <w:szCs w:val="24"/>
              </w:rPr>
              <w:t>, в том числе в инклюзивной форме</w:t>
            </w:r>
          </w:p>
        </w:tc>
      </w:tr>
      <w:tr w:rsidR="009B5534" w:rsidRPr="0085026F" w14:paraId="1A695427" w14:textId="77777777" w:rsidTr="00131C8E">
        <w:trPr>
          <w:trHeight w:val="20"/>
        </w:trPr>
        <w:tc>
          <w:tcPr>
            <w:tcW w:w="1282" w:type="pct"/>
            <w:vMerge/>
          </w:tcPr>
          <w:p w14:paraId="06CBB159" w14:textId="77777777" w:rsidR="009B5534" w:rsidRPr="0085026F" w:rsidRDefault="009B5534" w:rsidP="00131C8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5F69C4" w14:textId="77777777" w:rsidR="009B5534" w:rsidRPr="00426A92" w:rsidRDefault="009B5534" w:rsidP="009B5534">
            <w:pPr>
              <w:widowControl w:val="0"/>
              <w:adjustRightInd w:val="0"/>
              <w:jc w:val="both"/>
              <w:rPr>
                <w:sz w:val="24"/>
              </w:rPr>
            </w:pPr>
            <w:r w:rsidRPr="00426A92">
              <w:rPr>
                <w:sz w:val="24"/>
                <w:szCs w:val="24"/>
              </w:rPr>
              <w:t xml:space="preserve">Осмотр и проверка состояния </w:t>
            </w:r>
            <w:r w:rsidR="003D3434" w:rsidRPr="00426A92">
              <w:rPr>
                <w:sz w:val="24"/>
                <w:szCs w:val="24"/>
              </w:rPr>
              <w:t xml:space="preserve">специализированного </w:t>
            </w:r>
            <w:r w:rsidRPr="00426A92">
              <w:rPr>
                <w:sz w:val="24"/>
                <w:szCs w:val="24"/>
              </w:rPr>
              <w:t xml:space="preserve">инвентаря и оборудования перед проведением тренировочных мероприятий (занятий) по виду (спортивной дисциплине) адаптивного спорта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9B5534" w:rsidRPr="0085026F" w14:paraId="7F6C4F0C" w14:textId="77777777" w:rsidTr="00131C8E">
        <w:trPr>
          <w:trHeight w:val="20"/>
        </w:trPr>
        <w:tc>
          <w:tcPr>
            <w:tcW w:w="1282" w:type="pct"/>
            <w:vMerge/>
          </w:tcPr>
          <w:p w14:paraId="55CE2EBD" w14:textId="77777777" w:rsidR="009B5534" w:rsidRPr="0085026F" w:rsidRDefault="009B5534" w:rsidP="00131C8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E3E8F1" w14:textId="77777777" w:rsidR="009B5534" w:rsidRPr="00426A92" w:rsidRDefault="009B5534" w:rsidP="00BC38C4">
            <w:pPr>
              <w:widowControl w:val="0"/>
              <w:adjustRightInd w:val="0"/>
              <w:jc w:val="both"/>
              <w:rPr>
                <w:sz w:val="24"/>
              </w:rPr>
            </w:pPr>
            <w:r w:rsidRPr="00426A92">
              <w:rPr>
                <w:sz w:val="24"/>
                <w:szCs w:val="24"/>
              </w:rPr>
              <w:t xml:space="preserve">Проведение мероприятий (занятий) по виду (спортивной дисциплине) адаптивного спорта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426A92">
              <w:rPr>
                <w:sz w:val="24"/>
                <w:szCs w:val="24"/>
              </w:rPr>
              <w:t xml:space="preserve"> с решением задач</w:t>
            </w:r>
            <w:r w:rsidR="00BF4E75" w:rsidRPr="00426A92">
              <w:t xml:space="preserve"> </w:t>
            </w:r>
            <w:r w:rsidR="00BF4E75" w:rsidRPr="00426A92">
              <w:rPr>
                <w:sz w:val="24"/>
                <w:szCs w:val="24"/>
              </w:rPr>
              <w:t>развития двигательных навыков и физических качеств</w:t>
            </w:r>
            <w:r w:rsidRPr="00426A92">
              <w:rPr>
                <w:sz w:val="24"/>
                <w:szCs w:val="24"/>
              </w:rPr>
              <w:t xml:space="preserve"> </w:t>
            </w:r>
          </w:p>
        </w:tc>
      </w:tr>
      <w:tr w:rsidR="00BF4E75" w:rsidRPr="0085026F" w14:paraId="058CF2E2" w14:textId="77777777" w:rsidTr="00131C8E">
        <w:trPr>
          <w:trHeight w:val="20"/>
        </w:trPr>
        <w:tc>
          <w:tcPr>
            <w:tcW w:w="1282" w:type="pct"/>
            <w:vMerge/>
          </w:tcPr>
          <w:p w14:paraId="792175F8" w14:textId="77777777" w:rsidR="00BF4E75" w:rsidRPr="0085026F" w:rsidRDefault="00BF4E75" w:rsidP="00131C8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3B7999E" w14:textId="77777777" w:rsidR="00BF4E75" w:rsidRPr="00426A92" w:rsidRDefault="00BF4E75" w:rsidP="00BF4E7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26A92">
              <w:rPr>
                <w:sz w:val="24"/>
                <w:szCs w:val="24"/>
              </w:rPr>
              <w:t>Демонстрация исполнения двигательных действий и разъяснение исполнения основных элементов по виду (спортивной дисциплине) адаптивного спорта</w:t>
            </w:r>
            <w:r w:rsidR="003D3434" w:rsidRPr="00426A92">
              <w:rPr>
                <w:sz w:val="24"/>
                <w:szCs w:val="24"/>
              </w:rPr>
              <w:t xml:space="preserve">, применения </w:t>
            </w:r>
            <w:r w:rsidRPr="00426A92">
              <w:rPr>
                <w:sz w:val="24"/>
                <w:szCs w:val="24"/>
              </w:rPr>
              <w:t xml:space="preserve"> </w:t>
            </w:r>
            <w:r w:rsidR="003D3434" w:rsidRPr="00426A92">
              <w:rPr>
                <w:sz w:val="24"/>
                <w:szCs w:val="24"/>
              </w:rPr>
              <w:t xml:space="preserve">специализированного инвентаря и оборудования </w:t>
            </w:r>
            <w:r w:rsidRPr="00426A92">
              <w:rPr>
                <w:sz w:val="24"/>
                <w:szCs w:val="24"/>
              </w:rPr>
              <w:t xml:space="preserve">дошкольникам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D3434" w:rsidRPr="0085026F" w14:paraId="35B880DE" w14:textId="77777777" w:rsidTr="00131C8E">
        <w:trPr>
          <w:trHeight w:val="20"/>
        </w:trPr>
        <w:tc>
          <w:tcPr>
            <w:tcW w:w="1282" w:type="pct"/>
            <w:vMerge/>
          </w:tcPr>
          <w:p w14:paraId="0B4E6939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276E1F" w14:textId="77777777" w:rsidR="003D3434" w:rsidRPr="00426A92" w:rsidRDefault="003D3434" w:rsidP="003D343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26A92">
              <w:rPr>
                <w:sz w:val="24"/>
                <w:szCs w:val="24"/>
              </w:rPr>
              <w:t xml:space="preserve">Контроль безопасного выполнения дошкольниками с </w:t>
            </w:r>
            <w:r w:rsidR="000E6F1F">
              <w:rPr>
                <w:sz w:val="24"/>
                <w:szCs w:val="24"/>
              </w:rPr>
              <w:t>ОВЗ</w:t>
            </w:r>
            <w:r w:rsidRPr="00426A92">
              <w:rPr>
                <w:sz w:val="24"/>
                <w:szCs w:val="24"/>
              </w:rPr>
              <w:t xml:space="preserve"> упражнений, включенных в план тренировочного мероприятия (занятия) по виду (спортивной дисциплине) адаптивного спорта</w:t>
            </w:r>
            <w:r w:rsidRPr="00426A92">
              <w:t xml:space="preserve">, </w:t>
            </w:r>
            <w:r w:rsidRPr="00426A92">
              <w:rPr>
                <w:sz w:val="24"/>
                <w:szCs w:val="24"/>
              </w:rPr>
              <w:t>безопасного использования специализированного оборудования и инвентаря</w:t>
            </w:r>
          </w:p>
        </w:tc>
      </w:tr>
      <w:tr w:rsidR="003D3434" w:rsidRPr="0085026F" w14:paraId="407F04F2" w14:textId="77777777" w:rsidTr="00131C8E">
        <w:trPr>
          <w:trHeight w:val="20"/>
        </w:trPr>
        <w:tc>
          <w:tcPr>
            <w:tcW w:w="1282" w:type="pct"/>
            <w:vMerge/>
          </w:tcPr>
          <w:p w14:paraId="023483D1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3B1A120" w14:textId="77777777" w:rsidR="003D3434" w:rsidRPr="00426A92" w:rsidRDefault="003D3434" w:rsidP="003D343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26A92">
              <w:rPr>
                <w:sz w:val="24"/>
              </w:rPr>
              <w:t xml:space="preserve">Управление объемом и интенсивностью физической нагрузки дошкольников с </w:t>
            </w:r>
            <w:r w:rsidR="000E6F1F">
              <w:rPr>
                <w:sz w:val="24"/>
              </w:rPr>
              <w:t>ОВЗ</w:t>
            </w:r>
            <w:r w:rsidRPr="00426A92">
              <w:rPr>
                <w:sz w:val="24"/>
              </w:rPr>
              <w:t xml:space="preserve"> на основе контроля границ параметров физической нагрузки, установленных планом тренировочного мероприятия (занятия) по виду (спортивной дисциплине) адаптивного спорта</w:t>
            </w:r>
          </w:p>
        </w:tc>
      </w:tr>
      <w:tr w:rsidR="003D3434" w:rsidRPr="0085026F" w14:paraId="12A86C79" w14:textId="77777777" w:rsidTr="00131C8E">
        <w:trPr>
          <w:trHeight w:val="20"/>
        </w:trPr>
        <w:tc>
          <w:tcPr>
            <w:tcW w:w="1282" w:type="pct"/>
            <w:vMerge/>
          </w:tcPr>
          <w:p w14:paraId="63ED8ADC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AF4F6AF" w14:textId="77777777" w:rsidR="003D3434" w:rsidRPr="00426A92" w:rsidRDefault="003D3434" w:rsidP="003D343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26A92">
              <w:rPr>
                <w:sz w:val="24"/>
              </w:rPr>
              <w:t xml:space="preserve">Фиксация контрольных показателей дошкольников с </w:t>
            </w:r>
            <w:r w:rsidR="000E6F1F">
              <w:rPr>
                <w:sz w:val="24"/>
              </w:rPr>
              <w:t>ОВЗ</w:t>
            </w:r>
            <w:r w:rsidRPr="00426A92">
              <w:rPr>
                <w:sz w:val="24"/>
              </w:rPr>
              <w:t xml:space="preserve"> по окончанию тренировочного мероприятия (занятия) по виду (спортивной дисциплине) адаптивного спорта</w:t>
            </w:r>
          </w:p>
        </w:tc>
      </w:tr>
      <w:tr w:rsidR="003D3434" w:rsidRPr="0085026F" w14:paraId="64C39549" w14:textId="77777777" w:rsidTr="00131C8E">
        <w:trPr>
          <w:trHeight w:val="20"/>
        </w:trPr>
        <w:tc>
          <w:tcPr>
            <w:tcW w:w="1282" w:type="pct"/>
            <w:vMerge/>
          </w:tcPr>
          <w:p w14:paraId="625609B7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BF8E52" w14:textId="77777777" w:rsidR="003D3434" w:rsidRPr="00426A92" w:rsidRDefault="003D3434" w:rsidP="003D3434">
            <w:pPr>
              <w:widowControl w:val="0"/>
              <w:adjustRightInd w:val="0"/>
              <w:jc w:val="both"/>
              <w:rPr>
                <w:sz w:val="24"/>
              </w:rPr>
            </w:pPr>
            <w:r w:rsidRPr="00426A92">
              <w:rPr>
                <w:sz w:val="24"/>
              </w:rPr>
              <w:t xml:space="preserve">Планирование и проведение мероприятий отбора и подготовки к соревнованиям по виду (спортивной дисциплине) адаптивного спорта </w:t>
            </w:r>
            <w:r w:rsidRPr="00426A92">
              <w:rPr>
                <w:sz w:val="24"/>
              </w:rPr>
              <w:lastRenderedPageBreak/>
              <w:t xml:space="preserve">дошкольников с </w:t>
            </w:r>
            <w:r w:rsidR="000E6F1F">
              <w:rPr>
                <w:sz w:val="24"/>
              </w:rPr>
              <w:t>ОВЗ</w:t>
            </w:r>
          </w:p>
        </w:tc>
      </w:tr>
      <w:tr w:rsidR="003D3434" w:rsidRPr="0085026F" w14:paraId="0324B168" w14:textId="77777777" w:rsidTr="00131C8E">
        <w:trPr>
          <w:trHeight w:val="20"/>
        </w:trPr>
        <w:tc>
          <w:tcPr>
            <w:tcW w:w="1282" w:type="pct"/>
            <w:vMerge/>
          </w:tcPr>
          <w:p w14:paraId="3E4305E2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C458C50" w14:textId="77777777" w:rsidR="003D3434" w:rsidRPr="00426A92" w:rsidRDefault="003D3434" w:rsidP="003D3434">
            <w:pPr>
              <w:widowControl w:val="0"/>
              <w:adjustRightInd w:val="0"/>
              <w:jc w:val="both"/>
              <w:rPr>
                <w:sz w:val="24"/>
              </w:rPr>
            </w:pPr>
            <w:r w:rsidRPr="00426A92">
              <w:rPr>
                <w:sz w:val="24"/>
              </w:rPr>
              <w:t xml:space="preserve">Организация и проведение мероприятий по участию дошкольников с </w:t>
            </w:r>
            <w:r w:rsidR="000E6F1F">
              <w:rPr>
                <w:sz w:val="24"/>
              </w:rPr>
              <w:t>ОВЗ</w:t>
            </w:r>
            <w:r w:rsidRPr="00426A92">
              <w:rPr>
                <w:sz w:val="24"/>
              </w:rPr>
              <w:t xml:space="preserve"> в спортивных соревнованиях по виду (спортивной дисциплине) адаптивного спорта</w:t>
            </w:r>
          </w:p>
        </w:tc>
      </w:tr>
      <w:tr w:rsidR="003D3434" w:rsidRPr="0085026F" w14:paraId="18180510" w14:textId="77777777" w:rsidTr="00131C8E">
        <w:trPr>
          <w:trHeight w:val="20"/>
        </w:trPr>
        <w:tc>
          <w:tcPr>
            <w:tcW w:w="1282" w:type="pct"/>
            <w:vMerge/>
          </w:tcPr>
          <w:p w14:paraId="31B69C2D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92496F" w14:textId="77777777" w:rsidR="003D3434" w:rsidRPr="00182187" w:rsidRDefault="003D3434" w:rsidP="003D3434">
            <w:pPr>
              <w:widowControl w:val="0"/>
              <w:adjustRightInd w:val="0"/>
              <w:jc w:val="both"/>
              <w:rPr>
                <w:sz w:val="24"/>
              </w:rPr>
            </w:pPr>
            <w:r w:rsidRPr="00182187">
              <w:rPr>
                <w:sz w:val="24"/>
              </w:rPr>
              <w:t xml:space="preserve">Использование информационных, познавательных, развлекательных систем, электронных и технических устройств при проведении мероприятий (занятий) по физическому воспитанию дошкольников с </w:t>
            </w:r>
            <w:r w:rsidR="000E6F1F">
              <w:rPr>
                <w:sz w:val="24"/>
              </w:rPr>
              <w:t>ОВЗ</w:t>
            </w:r>
          </w:p>
        </w:tc>
      </w:tr>
      <w:tr w:rsidR="003D3434" w:rsidRPr="0085026F" w14:paraId="28AC5C0A" w14:textId="77777777" w:rsidTr="00131C8E">
        <w:trPr>
          <w:trHeight w:val="20"/>
        </w:trPr>
        <w:tc>
          <w:tcPr>
            <w:tcW w:w="1282" w:type="pct"/>
            <w:vMerge w:val="restart"/>
          </w:tcPr>
          <w:p w14:paraId="6C86F334" w14:textId="77777777" w:rsidR="003D3434" w:rsidRPr="0085026F" w:rsidRDefault="003D3434" w:rsidP="003D343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102CFB2B" w14:textId="77777777" w:rsidR="003D3434" w:rsidRPr="00182187" w:rsidRDefault="003D3434" w:rsidP="00BC38C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Оценивать исправность инвентаря и оборудования, включая технические средства и тренажеры, во время </w:t>
            </w:r>
            <w:r w:rsidR="00BC38C4">
              <w:rPr>
                <w:sz w:val="24"/>
                <w:szCs w:val="24"/>
              </w:rPr>
              <w:t>тренировочных</w:t>
            </w:r>
            <w:r w:rsidRPr="00182187">
              <w:rPr>
                <w:sz w:val="24"/>
                <w:szCs w:val="24"/>
              </w:rPr>
              <w:t xml:space="preserve"> (занятий) </w:t>
            </w:r>
            <w:r w:rsidR="00BC38C4">
              <w:rPr>
                <w:sz w:val="24"/>
                <w:szCs w:val="24"/>
              </w:rPr>
              <w:t>по виду (спортивной дисциплине) адаптивного спорта</w:t>
            </w:r>
            <w:r w:rsidRPr="00182187">
              <w:rPr>
                <w:sz w:val="24"/>
                <w:szCs w:val="24"/>
              </w:rPr>
              <w:t xml:space="preserve">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D3434" w:rsidRPr="0085026F" w14:paraId="1D729DA9" w14:textId="77777777" w:rsidTr="00131C8E">
        <w:trPr>
          <w:trHeight w:val="20"/>
        </w:trPr>
        <w:tc>
          <w:tcPr>
            <w:tcW w:w="1282" w:type="pct"/>
            <w:vMerge/>
          </w:tcPr>
          <w:p w14:paraId="7753C70B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407E1E9" w14:textId="77777777" w:rsidR="003D3434" w:rsidRPr="00182187" w:rsidRDefault="003D3434" w:rsidP="00BC38C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Использовать инвентарь и оборудование, включая технические средства и тренажеры</w:t>
            </w:r>
            <w:r>
              <w:rPr>
                <w:sz w:val="24"/>
                <w:szCs w:val="24"/>
              </w:rPr>
              <w:t>,</w:t>
            </w:r>
            <w:r w:rsidRPr="00182187">
              <w:rPr>
                <w:sz w:val="24"/>
                <w:szCs w:val="24"/>
              </w:rPr>
              <w:t xml:space="preserve"> для </w:t>
            </w:r>
            <w:r w:rsidR="00BC38C4">
              <w:rPr>
                <w:sz w:val="24"/>
                <w:szCs w:val="24"/>
              </w:rPr>
              <w:t xml:space="preserve">тренировочных </w:t>
            </w:r>
            <w:r w:rsidRPr="00182187">
              <w:rPr>
                <w:sz w:val="24"/>
                <w:szCs w:val="24"/>
              </w:rPr>
              <w:t xml:space="preserve">мероприятий (занятий) </w:t>
            </w:r>
            <w:r w:rsidR="00BC38C4">
              <w:rPr>
                <w:sz w:val="24"/>
                <w:szCs w:val="24"/>
              </w:rPr>
              <w:t>виду (спортивной дисциплине) адаптивного спорта</w:t>
            </w:r>
            <w:r w:rsidRPr="00182187">
              <w:rPr>
                <w:sz w:val="24"/>
                <w:szCs w:val="24"/>
              </w:rPr>
              <w:t xml:space="preserve">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D3434" w:rsidRPr="0085026F" w14:paraId="3FDC6F43" w14:textId="77777777" w:rsidTr="00131C8E">
        <w:trPr>
          <w:trHeight w:val="20"/>
        </w:trPr>
        <w:tc>
          <w:tcPr>
            <w:tcW w:w="1282" w:type="pct"/>
            <w:vMerge/>
          </w:tcPr>
          <w:p w14:paraId="51171317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D444A1E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Использовать педагогические технологии дошкольного воспитания и обучения при проведении мероприятий (занятий) с дошкольниками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D3434" w:rsidRPr="0085026F" w14:paraId="711CA76E" w14:textId="77777777" w:rsidTr="00131C8E">
        <w:trPr>
          <w:trHeight w:val="20"/>
        </w:trPr>
        <w:tc>
          <w:tcPr>
            <w:tcW w:w="1282" w:type="pct"/>
            <w:vMerge/>
          </w:tcPr>
          <w:p w14:paraId="06A53BAE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BEF29A0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Проводить мероприятия (занятия) с дошкольниками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в доступной форме, включая инклюзивную</w:t>
            </w:r>
          </w:p>
        </w:tc>
      </w:tr>
      <w:tr w:rsidR="003D3434" w:rsidRPr="0085026F" w14:paraId="7537827D" w14:textId="77777777" w:rsidTr="00131C8E">
        <w:trPr>
          <w:trHeight w:val="20"/>
        </w:trPr>
        <w:tc>
          <w:tcPr>
            <w:tcW w:w="1282" w:type="pct"/>
            <w:vMerge/>
          </w:tcPr>
          <w:p w14:paraId="73500BA9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0DC5764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Ставить и решать адекватные возрастным и психофизиологическим особенностям задачи </w:t>
            </w:r>
            <w:r w:rsidR="00BC38C4">
              <w:rPr>
                <w:sz w:val="24"/>
                <w:szCs w:val="24"/>
              </w:rPr>
              <w:t xml:space="preserve">подготовки </w:t>
            </w:r>
            <w:r w:rsidRPr="00182187">
              <w:rPr>
                <w:sz w:val="24"/>
                <w:szCs w:val="24"/>
              </w:rPr>
              <w:t xml:space="preserve">по </w:t>
            </w:r>
            <w:r w:rsidR="00BC38C4">
              <w:rPr>
                <w:sz w:val="24"/>
                <w:szCs w:val="24"/>
              </w:rPr>
              <w:t>виду (спортивной дисциплине)</w:t>
            </w:r>
            <w:r w:rsidRPr="00182187">
              <w:rPr>
                <w:sz w:val="24"/>
                <w:szCs w:val="24"/>
              </w:rPr>
              <w:t xml:space="preserve"> адаптивного спорта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>:</w:t>
            </w:r>
          </w:p>
          <w:p w14:paraId="0011810E" w14:textId="77777777" w:rsidR="003D3434" w:rsidRPr="00182187" w:rsidRDefault="003D3434" w:rsidP="003D3434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>,</w:t>
            </w:r>
          </w:p>
          <w:p w14:paraId="3A90B4E0" w14:textId="77777777" w:rsidR="003D3434" w:rsidRDefault="003D3434" w:rsidP="003D3434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физического развития</w:t>
            </w:r>
            <w:r>
              <w:rPr>
                <w:sz w:val="24"/>
                <w:szCs w:val="24"/>
              </w:rPr>
              <w:t>,</w:t>
            </w:r>
          </w:p>
          <w:p w14:paraId="5C77D775" w14:textId="77777777" w:rsidR="00BC38C4" w:rsidRPr="00182187" w:rsidRDefault="00BC38C4" w:rsidP="003D3434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двигательных навыков,</w:t>
            </w:r>
          </w:p>
          <w:p w14:paraId="7C91820F" w14:textId="77777777" w:rsidR="003D3434" w:rsidRPr="00182187" w:rsidRDefault="00BC38C4" w:rsidP="00BC38C4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начальных представлений о виде (спортивной дисциплине)</w:t>
            </w:r>
            <w:r w:rsidR="003D3434" w:rsidRPr="00182187">
              <w:rPr>
                <w:sz w:val="24"/>
                <w:szCs w:val="24"/>
              </w:rPr>
              <w:t xml:space="preserve"> адаптивного спорта</w:t>
            </w:r>
          </w:p>
        </w:tc>
      </w:tr>
      <w:tr w:rsidR="00230C85" w:rsidRPr="0085026F" w14:paraId="036855A1" w14:textId="77777777" w:rsidTr="00131C8E">
        <w:trPr>
          <w:trHeight w:val="20"/>
        </w:trPr>
        <w:tc>
          <w:tcPr>
            <w:tcW w:w="1282" w:type="pct"/>
            <w:vMerge/>
          </w:tcPr>
          <w:p w14:paraId="6D95FE27" w14:textId="77777777" w:rsidR="00230C85" w:rsidRPr="0085026F" w:rsidRDefault="00230C85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E440B0A" w14:textId="77777777" w:rsidR="00230C85" w:rsidRPr="00182187" w:rsidRDefault="00230C85" w:rsidP="003D3434">
            <w:pPr>
              <w:jc w:val="both"/>
              <w:rPr>
                <w:sz w:val="24"/>
                <w:szCs w:val="24"/>
              </w:rPr>
            </w:pPr>
            <w:r w:rsidRPr="00230C85">
              <w:rPr>
                <w:sz w:val="24"/>
                <w:szCs w:val="24"/>
              </w:rPr>
              <w:t xml:space="preserve">Использовать соответствующие возрастному и психофизиологическому развитию дошкольника с </w:t>
            </w:r>
            <w:r w:rsidR="000E6F1F">
              <w:rPr>
                <w:sz w:val="24"/>
                <w:szCs w:val="24"/>
              </w:rPr>
              <w:t>ОВЗ</w:t>
            </w:r>
            <w:r w:rsidRPr="00230C85">
              <w:rPr>
                <w:sz w:val="24"/>
                <w:szCs w:val="24"/>
              </w:rPr>
              <w:t xml:space="preserve"> методики подготовки</w:t>
            </w:r>
            <w:r>
              <w:rPr>
                <w:sz w:val="24"/>
                <w:szCs w:val="24"/>
              </w:rPr>
              <w:t xml:space="preserve"> по виду (спортивной дисциплине) адаптивного спорта</w:t>
            </w:r>
          </w:p>
        </w:tc>
      </w:tr>
      <w:tr w:rsidR="00230C85" w:rsidRPr="0085026F" w14:paraId="06BC9643" w14:textId="77777777" w:rsidTr="00131C8E">
        <w:trPr>
          <w:trHeight w:val="20"/>
        </w:trPr>
        <w:tc>
          <w:tcPr>
            <w:tcW w:w="1282" w:type="pct"/>
            <w:vMerge/>
          </w:tcPr>
          <w:p w14:paraId="54A9B08B" w14:textId="77777777" w:rsidR="00230C85" w:rsidRPr="0085026F" w:rsidRDefault="00230C85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CE6A109" w14:textId="77777777" w:rsidR="00230C85" w:rsidRPr="00182187" w:rsidRDefault="00230C85" w:rsidP="00230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30C85">
              <w:rPr>
                <w:sz w:val="24"/>
                <w:szCs w:val="24"/>
              </w:rPr>
              <w:t>читывать индивидуально</w:t>
            </w:r>
            <w:r>
              <w:rPr>
                <w:sz w:val="24"/>
                <w:szCs w:val="24"/>
              </w:rPr>
              <w:t>-возрастные особенности ребенка при проведении тренировочных мероприятий (занятий), мероприятий отбора и подготовки к соревнованиям</w:t>
            </w:r>
          </w:p>
        </w:tc>
      </w:tr>
      <w:tr w:rsidR="00230C85" w:rsidRPr="0085026F" w14:paraId="66AE7631" w14:textId="77777777" w:rsidTr="00131C8E">
        <w:trPr>
          <w:trHeight w:val="20"/>
        </w:trPr>
        <w:tc>
          <w:tcPr>
            <w:tcW w:w="1282" w:type="pct"/>
            <w:vMerge/>
          </w:tcPr>
          <w:p w14:paraId="0BDD4077" w14:textId="77777777" w:rsidR="00230C85" w:rsidRPr="0085026F" w:rsidRDefault="00230C85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1FECA94" w14:textId="77777777" w:rsidR="00230C85" w:rsidRPr="00182187" w:rsidRDefault="00230C85" w:rsidP="00230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30C85">
              <w:rPr>
                <w:sz w:val="24"/>
                <w:szCs w:val="24"/>
              </w:rPr>
              <w:t>азрабатывать</w:t>
            </w:r>
            <w:r>
              <w:rPr>
                <w:sz w:val="24"/>
                <w:szCs w:val="24"/>
              </w:rPr>
              <w:t xml:space="preserve"> план тренировочного занятия (мероприятия), включающий комплекс упражнений</w:t>
            </w:r>
            <w:r w:rsidRPr="00230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виду адаптивного спорта,</w:t>
            </w:r>
            <w:r w:rsidRPr="00230C85">
              <w:rPr>
                <w:sz w:val="24"/>
                <w:szCs w:val="24"/>
              </w:rPr>
              <w:t xml:space="preserve"> отдых и дополнительные виды деятельности</w:t>
            </w:r>
            <w:r>
              <w:rPr>
                <w:sz w:val="24"/>
                <w:szCs w:val="24"/>
              </w:rPr>
              <w:t>, условия протекания физических упражнений</w:t>
            </w:r>
          </w:p>
        </w:tc>
      </w:tr>
      <w:tr w:rsidR="003D3434" w:rsidRPr="0085026F" w14:paraId="12EC05B2" w14:textId="77777777" w:rsidTr="00131C8E">
        <w:trPr>
          <w:trHeight w:val="20"/>
        </w:trPr>
        <w:tc>
          <w:tcPr>
            <w:tcW w:w="1282" w:type="pct"/>
            <w:vMerge/>
          </w:tcPr>
          <w:p w14:paraId="4DF91B41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976434" w14:textId="77777777" w:rsidR="003D3434" w:rsidRPr="00182187" w:rsidRDefault="003D3434" w:rsidP="00BC38C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Применять систему показателей оценки способностей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для их спортивной </w:t>
            </w:r>
            <w:r w:rsidR="00BC38C4">
              <w:rPr>
                <w:sz w:val="24"/>
                <w:szCs w:val="24"/>
              </w:rPr>
              <w:t>подготовки по виду (спортивной дисциплине)</w:t>
            </w:r>
            <w:r w:rsidRPr="00182187">
              <w:rPr>
                <w:sz w:val="24"/>
                <w:szCs w:val="24"/>
              </w:rPr>
              <w:t xml:space="preserve"> адаптивного спорта</w:t>
            </w:r>
          </w:p>
        </w:tc>
      </w:tr>
      <w:tr w:rsidR="003D3434" w:rsidRPr="0085026F" w14:paraId="0FCE6256" w14:textId="77777777" w:rsidTr="00131C8E">
        <w:trPr>
          <w:trHeight w:val="20"/>
        </w:trPr>
        <w:tc>
          <w:tcPr>
            <w:tcW w:w="1282" w:type="pct"/>
            <w:vMerge/>
          </w:tcPr>
          <w:p w14:paraId="03A3393C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D775C9" w14:textId="77777777" w:rsidR="003D3434" w:rsidRPr="00182187" w:rsidRDefault="003D3434" w:rsidP="00BC38C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Обучать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навыкам безопасного поведения на</w:t>
            </w:r>
            <w:r w:rsidR="00BC38C4">
              <w:rPr>
                <w:sz w:val="24"/>
                <w:szCs w:val="24"/>
              </w:rPr>
              <w:t xml:space="preserve"> тренировочных мероприятиях (</w:t>
            </w:r>
            <w:r w:rsidRPr="00182187">
              <w:rPr>
                <w:sz w:val="24"/>
                <w:szCs w:val="24"/>
              </w:rPr>
              <w:t>занятиях</w:t>
            </w:r>
            <w:r w:rsidR="00BC38C4">
              <w:rPr>
                <w:sz w:val="24"/>
                <w:szCs w:val="24"/>
              </w:rPr>
              <w:t>)</w:t>
            </w:r>
          </w:p>
        </w:tc>
      </w:tr>
      <w:tr w:rsidR="003D3434" w:rsidRPr="0085026F" w14:paraId="29231D4E" w14:textId="77777777" w:rsidTr="00131C8E">
        <w:trPr>
          <w:trHeight w:val="20"/>
        </w:trPr>
        <w:tc>
          <w:tcPr>
            <w:tcW w:w="1282" w:type="pct"/>
            <w:vMerge/>
          </w:tcPr>
          <w:p w14:paraId="7B9F2733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AFC4F1" w14:textId="77777777" w:rsidR="003D3434" w:rsidRPr="00182187" w:rsidRDefault="003D3434" w:rsidP="00BC38C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Обучать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соблюдению правил </w:t>
            </w:r>
            <w:r w:rsidR="00BC38C4">
              <w:rPr>
                <w:sz w:val="24"/>
                <w:szCs w:val="24"/>
              </w:rPr>
              <w:t>вида (спортивной дисциплины) адаптивного спорта</w:t>
            </w:r>
          </w:p>
        </w:tc>
      </w:tr>
      <w:tr w:rsidR="003D3434" w:rsidRPr="0085026F" w14:paraId="25244E6F" w14:textId="77777777" w:rsidTr="00131C8E">
        <w:trPr>
          <w:trHeight w:val="20"/>
        </w:trPr>
        <w:tc>
          <w:tcPr>
            <w:tcW w:w="1282" w:type="pct"/>
            <w:vMerge/>
          </w:tcPr>
          <w:p w14:paraId="43280550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60AEF1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Применять соответствующие возрастным, психофизиологическим особенностям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методы поощрения и наказания</w:t>
            </w:r>
          </w:p>
        </w:tc>
      </w:tr>
      <w:tr w:rsidR="003D3434" w:rsidRPr="0085026F" w14:paraId="1B3A6820" w14:textId="77777777" w:rsidTr="00131C8E">
        <w:trPr>
          <w:trHeight w:val="20"/>
        </w:trPr>
        <w:tc>
          <w:tcPr>
            <w:tcW w:w="1282" w:type="pct"/>
            <w:vMerge/>
          </w:tcPr>
          <w:p w14:paraId="7CE1CDF7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A76E2B" w14:textId="77777777" w:rsidR="003D3434" w:rsidRPr="00182187" w:rsidRDefault="003D3434" w:rsidP="00BC38C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Демонстрировать и разъяснять исполнение двигательного действия и технико-тактические действия в виде</w:t>
            </w:r>
            <w:r w:rsidR="00BC38C4">
              <w:rPr>
                <w:sz w:val="24"/>
                <w:szCs w:val="24"/>
              </w:rPr>
              <w:t xml:space="preserve"> (спортивной дисциплине)</w:t>
            </w:r>
            <w:r w:rsidRPr="00182187">
              <w:rPr>
                <w:sz w:val="24"/>
                <w:szCs w:val="24"/>
              </w:rPr>
              <w:t xml:space="preserve"> адаптивного спорта</w:t>
            </w:r>
          </w:p>
        </w:tc>
      </w:tr>
      <w:tr w:rsidR="003D3434" w:rsidRPr="0085026F" w14:paraId="71CEC56C" w14:textId="77777777" w:rsidTr="00131C8E">
        <w:trPr>
          <w:trHeight w:val="20"/>
        </w:trPr>
        <w:tc>
          <w:tcPr>
            <w:tcW w:w="1282" w:type="pct"/>
            <w:vMerge/>
          </w:tcPr>
          <w:p w14:paraId="2AB95AE2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E05FFA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Формировать полную ориентировочную основу действия с использованием логически обоснованного разделения сложного действия на простые элементы и определения основных опорных точек </w:t>
            </w:r>
            <w:r w:rsidRPr="00182187">
              <w:rPr>
                <w:sz w:val="24"/>
                <w:szCs w:val="24"/>
              </w:rPr>
              <w:lastRenderedPageBreak/>
              <w:t>при обучении двигательным умениям и навыкам</w:t>
            </w:r>
          </w:p>
        </w:tc>
      </w:tr>
      <w:tr w:rsidR="003D3434" w:rsidRPr="0085026F" w14:paraId="123ADF61" w14:textId="77777777" w:rsidTr="00131C8E">
        <w:trPr>
          <w:trHeight w:val="20"/>
        </w:trPr>
        <w:tc>
          <w:tcPr>
            <w:tcW w:w="1282" w:type="pct"/>
            <w:vMerge/>
          </w:tcPr>
          <w:p w14:paraId="2478A4A4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350EA57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Определять состояние утомления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по внешним признакам его проявления</w:t>
            </w:r>
          </w:p>
        </w:tc>
      </w:tr>
      <w:tr w:rsidR="003D3434" w:rsidRPr="0085026F" w14:paraId="1E656668" w14:textId="77777777" w:rsidTr="00131C8E">
        <w:trPr>
          <w:trHeight w:val="20"/>
        </w:trPr>
        <w:tc>
          <w:tcPr>
            <w:tcW w:w="1282" w:type="pct"/>
            <w:vMerge/>
          </w:tcPr>
          <w:p w14:paraId="7798428F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3E5C3D" w14:textId="77777777" w:rsidR="003D3434" w:rsidRPr="00182187" w:rsidRDefault="003D3434" w:rsidP="00230C85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Контролировать соблюдение оптимально</w:t>
            </w:r>
            <w:r w:rsidR="00230C85">
              <w:rPr>
                <w:sz w:val="24"/>
                <w:szCs w:val="24"/>
              </w:rPr>
              <w:t xml:space="preserve">го двигательного режима </w:t>
            </w:r>
            <w:r w:rsidRPr="00182187">
              <w:rPr>
                <w:sz w:val="24"/>
                <w:szCs w:val="24"/>
              </w:rPr>
              <w:t xml:space="preserve">и оптимального уровня двигательной активности дошкольника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(наполнени</w:t>
            </w:r>
            <w:r>
              <w:rPr>
                <w:sz w:val="24"/>
                <w:szCs w:val="24"/>
              </w:rPr>
              <w:t>я</w:t>
            </w:r>
            <w:r w:rsidRPr="00182187">
              <w:rPr>
                <w:sz w:val="24"/>
                <w:szCs w:val="24"/>
              </w:rPr>
              <w:t xml:space="preserve"> физическими упражнениями той интенсивности, которая является посильной) при проведении</w:t>
            </w:r>
            <w:r w:rsidR="00BC38C4">
              <w:rPr>
                <w:sz w:val="24"/>
                <w:szCs w:val="24"/>
              </w:rPr>
              <w:t xml:space="preserve"> тренировочных</w:t>
            </w:r>
            <w:r w:rsidRPr="00182187">
              <w:rPr>
                <w:sz w:val="24"/>
                <w:szCs w:val="24"/>
              </w:rPr>
              <w:t xml:space="preserve"> мероприятий (занятий)</w:t>
            </w:r>
          </w:p>
        </w:tc>
      </w:tr>
      <w:tr w:rsidR="003D3434" w:rsidRPr="0085026F" w14:paraId="68A943DD" w14:textId="77777777" w:rsidTr="00131C8E">
        <w:trPr>
          <w:trHeight w:val="20"/>
        </w:trPr>
        <w:tc>
          <w:tcPr>
            <w:tcW w:w="1282" w:type="pct"/>
            <w:vMerge/>
          </w:tcPr>
          <w:p w14:paraId="331659E1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82EC1E" w14:textId="77777777" w:rsidR="003D3434" w:rsidRPr="00182187" w:rsidRDefault="00BC38C4" w:rsidP="003D3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D3434" w:rsidRPr="00182187">
              <w:rPr>
                <w:sz w:val="24"/>
                <w:szCs w:val="24"/>
              </w:rPr>
              <w:t>казывать физическую помощь и</w:t>
            </w:r>
            <w:r w:rsidR="003D3434">
              <w:rPr>
                <w:sz w:val="24"/>
                <w:szCs w:val="24"/>
              </w:rPr>
              <w:t xml:space="preserve"> осуществлять</w:t>
            </w:r>
            <w:r w:rsidR="003D3434" w:rsidRPr="00182187">
              <w:rPr>
                <w:sz w:val="24"/>
                <w:szCs w:val="24"/>
              </w:rPr>
              <w:t xml:space="preserve"> страховку дошкольника с </w:t>
            </w:r>
            <w:r w:rsidR="000E6F1F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 xml:space="preserve"> при проведении тренировочных мероприятий (занятий)</w:t>
            </w:r>
            <w:r w:rsidR="0006479A">
              <w:rPr>
                <w:sz w:val="24"/>
                <w:szCs w:val="24"/>
              </w:rPr>
              <w:t>, мероприятий отбора и подготовки к соревнованиям</w:t>
            </w:r>
          </w:p>
        </w:tc>
      </w:tr>
      <w:tr w:rsidR="003D3434" w:rsidRPr="0085026F" w14:paraId="07F65AD6" w14:textId="77777777" w:rsidTr="00131C8E">
        <w:trPr>
          <w:trHeight w:val="20"/>
        </w:trPr>
        <w:tc>
          <w:tcPr>
            <w:tcW w:w="1282" w:type="pct"/>
            <w:vMerge/>
          </w:tcPr>
          <w:p w14:paraId="409D76FC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EA8B7E" w14:textId="77777777" w:rsidR="003D3434" w:rsidRPr="00182187" w:rsidRDefault="00230C85" w:rsidP="000647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Обучать дошкольников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  <w:r w:rsidR="003D3434" w:rsidRPr="00182187">
              <w:rPr>
                <w:sz w:val="24"/>
                <w:szCs w:val="24"/>
                <w:lang w:eastAsia="en-US"/>
              </w:rPr>
              <w:t xml:space="preserve"> навыкам</w:t>
            </w:r>
            <w:r>
              <w:rPr>
                <w:sz w:val="24"/>
                <w:szCs w:val="24"/>
                <w:lang w:eastAsia="en-US"/>
              </w:rPr>
              <w:t xml:space="preserve"> подготовки к соревнованиям</w:t>
            </w:r>
            <w:r w:rsidR="003D3434" w:rsidRPr="00182187">
              <w:rPr>
                <w:sz w:val="24"/>
                <w:szCs w:val="24"/>
                <w:lang w:eastAsia="en-US"/>
              </w:rPr>
              <w:t xml:space="preserve">, в том числе навыкам коммуникации </w:t>
            </w:r>
            <w:r w:rsidR="0006479A">
              <w:rPr>
                <w:sz w:val="24"/>
                <w:szCs w:val="24"/>
                <w:lang w:eastAsia="en-US"/>
              </w:rPr>
              <w:t>и элементам</w:t>
            </w:r>
            <w:r w:rsidR="003D3434" w:rsidRPr="00182187">
              <w:rPr>
                <w:sz w:val="24"/>
                <w:szCs w:val="24"/>
                <w:lang w:eastAsia="en-US"/>
              </w:rPr>
              <w:t xml:space="preserve"> состязательности</w:t>
            </w:r>
          </w:p>
        </w:tc>
      </w:tr>
      <w:tr w:rsidR="0006479A" w:rsidRPr="0085026F" w14:paraId="7FA329BE" w14:textId="77777777" w:rsidTr="00131C8E">
        <w:trPr>
          <w:trHeight w:val="20"/>
        </w:trPr>
        <w:tc>
          <w:tcPr>
            <w:tcW w:w="1282" w:type="pct"/>
            <w:vMerge/>
          </w:tcPr>
          <w:p w14:paraId="1107732D" w14:textId="77777777" w:rsidR="0006479A" w:rsidRPr="0085026F" w:rsidRDefault="0006479A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DA37FF" w14:textId="77777777" w:rsidR="0006479A" w:rsidRDefault="0006479A" w:rsidP="000647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Контролировать участие и лично сопровождать </w:t>
            </w:r>
            <w:r w:rsidRPr="0006479A">
              <w:rPr>
                <w:sz w:val="24"/>
                <w:szCs w:val="24"/>
                <w:lang w:eastAsia="en-US"/>
              </w:rPr>
              <w:t xml:space="preserve">дошкольников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  <w:r w:rsidRPr="0006479A">
              <w:rPr>
                <w:sz w:val="24"/>
                <w:szCs w:val="24"/>
                <w:lang w:eastAsia="en-US"/>
              </w:rPr>
              <w:t xml:space="preserve"> в спортивных соревнованиях по виду (спортивной дисциплине) адаптивного спорта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D3434" w:rsidRPr="0085026F" w14:paraId="175616A5" w14:textId="77777777" w:rsidTr="00131C8E">
        <w:trPr>
          <w:trHeight w:val="20"/>
        </w:trPr>
        <w:tc>
          <w:tcPr>
            <w:tcW w:w="1282" w:type="pct"/>
            <w:vMerge/>
          </w:tcPr>
          <w:p w14:paraId="318564BF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76BDA4" w14:textId="77777777" w:rsidR="003D3434" w:rsidRPr="00182187" w:rsidRDefault="00230C85" w:rsidP="0006479A">
            <w:pPr>
              <w:jc w:val="both"/>
              <w:rPr>
                <w:sz w:val="24"/>
                <w:szCs w:val="24"/>
                <w:lang w:eastAsia="en-US"/>
              </w:rPr>
            </w:pPr>
            <w:r w:rsidRPr="00230C85">
              <w:rPr>
                <w:sz w:val="24"/>
                <w:szCs w:val="24"/>
                <w:lang w:eastAsia="en-US"/>
              </w:rPr>
              <w:t xml:space="preserve">Формировать у дошкольников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  <w:r w:rsidRPr="00230C85">
              <w:rPr>
                <w:sz w:val="24"/>
                <w:szCs w:val="24"/>
                <w:lang w:eastAsia="en-US"/>
              </w:rPr>
              <w:t xml:space="preserve"> мотивацию к занятиям видом адаптивного спорта с использованием средств и методов адаптивной физической культуры и </w:t>
            </w:r>
            <w:r w:rsidR="0006479A">
              <w:rPr>
                <w:sz w:val="24"/>
                <w:szCs w:val="24"/>
                <w:lang w:eastAsia="en-US"/>
              </w:rPr>
              <w:t>спорта</w:t>
            </w:r>
          </w:p>
        </w:tc>
      </w:tr>
      <w:tr w:rsidR="003D3434" w:rsidRPr="0085026F" w14:paraId="1475344D" w14:textId="77777777" w:rsidTr="00131C8E">
        <w:trPr>
          <w:trHeight w:val="20"/>
        </w:trPr>
        <w:tc>
          <w:tcPr>
            <w:tcW w:w="1282" w:type="pct"/>
            <w:vMerge/>
          </w:tcPr>
          <w:p w14:paraId="5CAF7827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A1638F" w14:textId="77777777" w:rsidR="003D3434" w:rsidRPr="00182187" w:rsidRDefault="003D3434" w:rsidP="003D343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Использовать информационные, познавательные, развлекательные системы, электронные и технические устройства при проведении занятий по физическому воспитанию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D3434" w:rsidRPr="0085026F" w14:paraId="4047693C" w14:textId="77777777" w:rsidTr="00131C8E">
        <w:trPr>
          <w:trHeight w:val="20"/>
        </w:trPr>
        <w:tc>
          <w:tcPr>
            <w:tcW w:w="1282" w:type="pct"/>
            <w:vMerge w:val="restart"/>
          </w:tcPr>
          <w:p w14:paraId="6F642F28" w14:textId="77777777" w:rsidR="003D3434" w:rsidRPr="0085026F" w:rsidRDefault="003D3434" w:rsidP="003D343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717212C8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Параметры и характеристики инвентаря и оборудования, </w:t>
            </w:r>
            <w:r>
              <w:rPr>
                <w:sz w:val="24"/>
                <w:szCs w:val="24"/>
              </w:rPr>
              <w:t>в том числе</w:t>
            </w:r>
            <w:r w:rsidRPr="00182187">
              <w:rPr>
                <w:sz w:val="24"/>
                <w:szCs w:val="24"/>
              </w:rPr>
              <w:t xml:space="preserve"> технически</w:t>
            </w:r>
            <w:r>
              <w:rPr>
                <w:sz w:val="24"/>
                <w:szCs w:val="24"/>
              </w:rPr>
              <w:t>х</w:t>
            </w:r>
            <w:r w:rsidRPr="00182187">
              <w:rPr>
                <w:sz w:val="24"/>
                <w:szCs w:val="24"/>
              </w:rPr>
              <w:t xml:space="preserve"> средств и тренажер</w:t>
            </w:r>
            <w:r>
              <w:rPr>
                <w:sz w:val="24"/>
                <w:szCs w:val="24"/>
              </w:rPr>
              <w:t>ов</w:t>
            </w:r>
            <w:r w:rsidRPr="00182187">
              <w:rPr>
                <w:sz w:val="24"/>
                <w:szCs w:val="24"/>
              </w:rPr>
              <w:t xml:space="preserve">, используемых для мероприятий (занятий) с дошкольниками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</w:t>
            </w:r>
          </w:p>
        </w:tc>
      </w:tr>
      <w:tr w:rsidR="003D3434" w:rsidRPr="0085026F" w14:paraId="2775EE72" w14:textId="77777777" w:rsidTr="00131C8E">
        <w:trPr>
          <w:trHeight w:val="20"/>
        </w:trPr>
        <w:tc>
          <w:tcPr>
            <w:tcW w:w="1282" w:type="pct"/>
            <w:vMerge/>
          </w:tcPr>
          <w:p w14:paraId="0E9CEFE7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5AC20DF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Назначение и методы использования</w:t>
            </w:r>
            <w:r w:rsidRPr="00182187">
              <w:t xml:space="preserve"> </w:t>
            </w:r>
            <w:r w:rsidRPr="00182187">
              <w:rPr>
                <w:sz w:val="24"/>
                <w:szCs w:val="24"/>
              </w:rPr>
              <w:t xml:space="preserve">инвентаря и оборудования для мероприятий (занятий) с дошкольниками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D3434" w:rsidRPr="0085026F" w14:paraId="341B1DE3" w14:textId="77777777" w:rsidTr="00131C8E">
        <w:trPr>
          <w:trHeight w:val="20"/>
        </w:trPr>
        <w:tc>
          <w:tcPr>
            <w:tcW w:w="1282" w:type="pct"/>
            <w:vMerge/>
          </w:tcPr>
          <w:p w14:paraId="72494050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F35200A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Основы анатомии и физиологии человека</w:t>
            </w:r>
          </w:p>
        </w:tc>
      </w:tr>
      <w:tr w:rsidR="003D3434" w:rsidRPr="0085026F" w14:paraId="697C4F65" w14:textId="77777777" w:rsidTr="00131C8E">
        <w:trPr>
          <w:trHeight w:val="20"/>
        </w:trPr>
        <w:tc>
          <w:tcPr>
            <w:tcW w:w="1282" w:type="pct"/>
            <w:vMerge/>
          </w:tcPr>
          <w:p w14:paraId="0F5669DB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127A89D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Основы биомеханики двигательной деятельности </w:t>
            </w:r>
          </w:p>
        </w:tc>
      </w:tr>
      <w:tr w:rsidR="003D3434" w:rsidRPr="0085026F" w14:paraId="28878F40" w14:textId="77777777" w:rsidTr="00131C8E">
        <w:trPr>
          <w:trHeight w:val="20"/>
        </w:trPr>
        <w:tc>
          <w:tcPr>
            <w:tcW w:w="1282" w:type="pct"/>
            <w:vMerge/>
          </w:tcPr>
          <w:p w14:paraId="60FED704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B8BAD64" w14:textId="77777777" w:rsidR="003D3434" w:rsidRPr="00182187" w:rsidRDefault="006D0C08" w:rsidP="003D3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физиология</w:t>
            </w:r>
          </w:p>
        </w:tc>
      </w:tr>
      <w:tr w:rsidR="003D3434" w:rsidRPr="0085026F" w14:paraId="0920C924" w14:textId="77777777" w:rsidTr="00131C8E">
        <w:trPr>
          <w:trHeight w:val="20"/>
        </w:trPr>
        <w:tc>
          <w:tcPr>
            <w:tcW w:w="1282" w:type="pct"/>
            <w:vMerge/>
          </w:tcPr>
          <w:p w14:paraId="738F4D62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B989F36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Медицинские основы адаптивной физической культуры</w:t>
            </w:r>
          </w:p>
        </w:tc>
      </w:tr>
      <w:tr w:rsidR="003D3434" w:rsidRPr="0085026F" w14:paraId="5781A1D9" w14:textId="77777777" w:rsidTr="00131C8E">
        <w:trPr>
          <w:trHeight w:val="20"/>
        </w:trPr>
        <w:tc>
          <w:tcPr>
            <w:tcW w:w="1282" w:type="pct"/>
            <w:vMerge/>
          </w:tcPr>
          <w:p w14:paraId="49D11A7B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5F1C78F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Закономерности возрастного развития различных систем организма дошкольника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</w:t>
            </w:r>
          </w:p>
        </w:tc>
      </w:tr>
      <w:tr w:rsidR="003D3434" w:rsidRPr="0085026F" w14:paraId="51CBE24D" w14:textId="77777777" w:rsidTr="00131C8E">
        <w:trPr>
          <w:trHeight w:val="20"/>
        </w:trPr>
        <w:tc>
          <w:tcPr>
            <w:tcW w:w="1282" w:type="pct"/>
            <w:vMerge/>
          </w:tcPr>
          <w:p w14:paraId="232AE710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FEF1380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Периодизация и детерминанты развития личности ребенка возраста до 7 лет</w:t>
            </w:r>
          </w:p>
        </w:tc>
      </w:tr>
      <w:tr w:rsidR="003D3434" w:rsidRPr="0085026F" w14:paraId="5CFB5D04" w14:textId="77777777" w:rsidTr="00131C8E">
        <w:trPr>
          <w:trHeight w:val="20"/>
        </w:trPr>
        <w:tc>
          <w:tcPr>
            <w:tcW w:w="1282" w:type="pct"/>
            <w:vMerge/>
          </w:tcPr>
          <w:p w14:paraId="15B584C8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FB3BA34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Психофизиологические особенности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</w:t>
            </w:r>
          </w:p>
        </w:tc>
      </w:tr>
      <w:tr w:rsidR="003D3434" w:rsidRPr="0085026F" w14:paraId="3BD950A6" w14:textId="77777777" w:rsidTr="00131C8E">
        <w:trPr>
          <w:trHeight w:val="20"/>
        </w:trPr>
        <w:tc>
          <w:tcPr>
            <w:tcW w:w="1282" w:type="pct"/>
            <w:vMerge/>
          </w:tcPr>
          <w:p w14:paraId="322C53AC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992B291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bCs/>
                <w:sz w:val="24"/>
                <w:szCs w:val="24"/>
                <w:lang w:bidi="ru-RU"/>
              </w:rPr>
              <w:t xml:space="preserve">Основные группы дошкольников с </w:t>
            </w:r>
            <w:r w:rsidR="000E6F1F">
              <w:rPr>
                <w:bCs/>
                <w:sz w:val="24"/>
                <w:szCs w:val="24"/>
                <w:lang w:bidi="ru-RU"/>
              </w:rPr>
              <w:t>ОВЗ</w:t>
            </w:r>
            <w:r w:rsidRPr="00182187">
              <w:rPr>
                <w:bCs/>
                <w:sz w:val="24"/>
                <w:szCs w:val="24"/>
                <w:lang w:bidi="ru-RU"/>
              </w:rPr>
              <w:t xml:space="preserve"> и нормативы, включенные во Всероссийский физкультурно-спортивный комплекс «Готов к труду и обороне» для инвалидов и лиц с ограниченными возможностями здоровья</w:t>
            </w:r>
          </w:p>
        </w:tc>
      </w:tr>
      <w:tr w:rsidR="003D3434" w:rsidRPr="0085026F" w14:paraId="0F326540" w14:textId="77777777" w:rsidTr="00131C8E">
        <w:trPr>
          <w:trHeight w:val="20"/>
        </w:trPr>
        <w:tc>
          <w:tcPr>
            <w:tcW w:w="1282" w:type="pct"/>
            <w:vMerge/>
          </w:tcPr>
          <w:p w14:paraId="1AF7C055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D9A300E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Формы, средства и методы адаптивной физической культуры для обучения, воспитания и развития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</w:t>
            </w:r>
          </w:p>
        </w:tc>
      </w:tr>
      <w:tr w:rsidR="003D3434" w:rsidRPr="0085026F" w14:paraId="0B070885" w14:textId="77777777" w:rsidTr="00131C8E">
        <w:trPr>
          <w:trHeight w:val="20"/>
        </w:trPr>
        <w:tc>
          <w:tcPr>
            <w:tcW w:w="1282" w:type="pct"/>
            <w:vMerge/>
          </w:tcPr>
          <w:p w14:paraId="1B630BC3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1C70491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Частные методики адаптивной физической культуры для занятий с дошкольниками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D3434" w:rsidRPr="0085026F" w14:paraId="40C3862E" w14:textId="77777777" w:rsidTr="00131C8E">
        <w:trPr>
          <w:trHeight w:val="20"/>
        </w:trPr>
        <w:tc>
          <w:tcPr>
            <w:tcW w:w="1282" w:type="pct"/>
            <w:vMerge/>
          </w:tcPr>
          <w:p w14:paraId="27DE81A0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E1FB084" w14:textId="77777777" w:rsidR="0006479A" w:rsidRPr="00182187" w:rsidRDefault="003D3434" w:rsidP="0006479A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Методики проведения с дошкольниками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</w:t>
            </w:r>
            <w:r w:rsidR="0006479A">
              <w:rPr>
                <w:sz w:val="24"/>
                <w:szCs w:val="24"/>
              </w:rPr>
              <w:t>тренировочных мероприятий (</w:t>
            </w:r>
            <w:r w:rsidRPr="00182187">
              <w:rPr>
                <w:sz w:val="24"/>
                <w:szCs w:val="24"/>
              </w:rPr>
              <w:t>занятий</w:t>
            </w:r>
            <w:r w:rsidR="0006479A">
              <w:rPr>
                <w:sz w:val="24"/>
                <w:szCs w:val="24"/>
              </w:rPr>
              <w:t xml:space="preserve">) по виду (спортивной дисциплине) адаптивного спорта, </w:t>
            </w:r>
            <w:r w:rsidRPr="00182187">
              <w:rPr>
                <w:sz w:val="24"/>
                <w:szCs w:val="24"/>
              </w:rPr>
              <w:t xml:space="preserve">в том числе в инклюзивной форме </w:t>
            </w:r>
          </w:p>
        </w:tc>
      </w:tr>
      <w:tr w:rsidR="0006479A" w:rsidRPr="0085026F" w14:paraId="13021D24" w14:textId="77777777" w:rsidTr="00131C8E">
        <w:trPr>
          <w:trHeight w:val="20"/>
        </w:trPr>
        <w:tc>
          <w:tcPr>
            <w:tcW w:w="1282" w:type="pct"/>
            <w:vMerge/>
          </w:tcPr>
          <w:p w14:paraId="27FF5E77" w14:textId="77777777" w:rsidR="0006479A" w:rsidRPr="0085026F" w:rsidRDefault="0006479A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AD7C736" w14:textId="77777777" w:rsidR="0006479A" w:rsidRPr="00182187" w:rsidRDefault="0006479A" w:rsidP="00064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Методики организации и проведения отбора и подготовки дошкольников с </w:t>
            </w:r>
            <w:r w:rsidR="000E6F1F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 xml:space="preserve"> к спортивным соревнованиям по виду (спортивной дисциплине) адаптивного спорта</w:t>
            </w:r>
          </w:p>
        </w:tc>
      </w:tr>
      <w:tr w:rsidR="003D3434" w:rsidRPr="0085026F" w14:paraId="6247DD21" w14:textId="77777777" w:rsidTr="00131C8E">
        <w:trPr>
          <w:trHeight w:val="20"/>
        </w:trPr>
        <w:tc>
          <w:tcPr>
            <w:tcW w:w="1282" w:type="pct"/>
            <w:vMerge/>
          </w:tcPr>
          <w:p w14:paraId="53249C3C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8A7F71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Основы коррекционной педагогики и педагогики физической культуры, </w:t>
            </w:r>
            <w:r w:rsidRPr="00182187">
              <w:rPr>
                <w:sz w:val="24"/>
                <w:szCs w:val="24"/>
              </w:rPr>
              <w:lastRenderedPageBreak/>
              <w:t>включая теорию воспитания личности и общечеловеческих норм нравственности</w:t>
            </w:r>
          </w:p>
        </w:tc>
      </w:tr>
      <w:tr w:rsidR="003D3434" w:rsidRPr="0085026F" w14:paraId="05113F1D" w14:textId="77777777" w:rsidTr="00131C8E">
        <w:trPr>
          <w:trHeight w:val="20"/>
        </w:trPr>
        <w:tc>
          <w:tcPr>
            <w:tcW w:w="1282" w:type="pct"/>
            <w:vMerge/>
          </w:tcPr>
          <w:p w14:paraId="79FB14F9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0609A6E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Система показателей оценки способностей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для их спортивной ориентации и отбора для вида адаптивного спорта</w:t>
            </w:r>
          </w:p>
        </w:tc>
      </w:tr>
      <w:tr w:rsidR="003D3434" w:rsidRPr="0085026F" w14:paraId="3AFE7316" w14:textId="77777777" w:rsidTr="00131C8E">
        <w:trPr>
          <w:trHeight w:val="20"/>
        </w:trPr>
        <w:tc>
          <w:tcPr>
            <w:tcW w:w="1282" w:type="pct"/>
            <w:vMerge/>
          </w:tcPr>
          <w:p w14:paraId="01AEE427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D734A84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Формы и методы воспитания волевых качеств (дисциплины, целеустремленности, самообладания) у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D3434" w:rsidRPr="0085026F" w14:paraId="576485C8" w14:textId="77777777" w:rsidTr="00131C8E">
        <w:trPr>
          <w:trHeight w:val="20"/>
        </w:trPr>
        <w:tc>
          <w:tcPr>
            <w:tcW w:w="1282" w:type="pct"/>
            <w:vMerge/>
          </w:tcPr>
          <w:p w14:paraId="4E91E843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E8820F0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Методы обучения самооценке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D3434" w:rsidRPr="0085026F" w14:paraId="11C8B0E8" w14:textId="77777777" w:rsidTr="00131C8E">
        <w:trPr>
          <w:trHeight w:val="20"/>
        </w:trPr>
        <w:tc>
          <w:tcPr>
            <w:tcW w:w="1282" w:type="pct"/>
            <w:vMerge/>
          </w:tcPr>
          <w:p w14:paraId="466D2764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8D0A15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Формы и методы развития мотивации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D3434" w:rsidRPr="0085026F" w14:paraId="4A8EACB7" w14:textId="77777777" w:rsidTr="00131C8E">
        <w:trPr>
          <w:trHeight w:val="20"/>
        </w:trPr>
        <w:tc>
          <w:tcPr>
            <w:tcW w:w="1282" w:type="pct"/>
            <w:vMerge/>
          </w:tcPr>
          <w:p w14:paraId="5B376FA0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8C22191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Оптимальный двигательный режим и оптимальный уровень двигательной активности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в различные возрастные периоды развития</w:t>
            </w:r>
          </w:p>
        </w:tc>
      </w:tr>
      <w:tr w:rsidR="003D3434" w:rsidRPr="0085026F" w14:paraId="5633C090" w14:textId="77777777" w:rsidTr="00131C8E">
        <w:trPr>
          <w:trHeight w:val="20"/>
        </w:trPr>
        <w:tc>
          <w:tcPr>
            <w:tcW w:w="1282" w:type="pct"/>
            <w:vMerge/>
          </w:tcPr>
          <w:p w14:paraId="5E84B7D4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48D2792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Методы контроля интенсивности физической нагрузки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06479A">
              <w:rPr>
                <w:sz w:val="24"/>
                <w:szCs w:val="24"/>
              </w:rPr>
              <w:t xml:space="preserve"> при проведении тренировочных занятий (мероприятий)</w:t>
            </w:r>
          </w:p>
        </w:tc>
      </w:tr>
      <w:tr w:rsidR="003D3434" w:rsidRPr="0085026F" w14:paraId="2AC77C05" w14:textId="77777777" w:rsidTr="00131C8E">
        <w:trPr>
          <w:trHeight w:val="20"/>
        </w:trPr>
        <w:tc>
          <w:tcPr>
            <w:tcW w:w="1282" w:type="pct"/>
            <w:vMerge/>
          </w:tcPr>
          <w:p w14:paraId="1A6F3AD1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83029FC" w14:textId="77777777" w:rsidR="003D3434" w:rsidRPr="00182187" w:rsidRDefault="003D3434" w:rsidP="0006479A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Технологии обучения дошкольников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</w:t>
            </w:r>
            <w:r w:rsidR="0006479A">
              <w:rPr>
                <w:sz w:val="24"/>
                <w:szCs w:val="24"/>
              </w:rPr>
              <w:t>навыкам подготовки соревнованиям, в том числе элементам состязательности</w:t>
            </w:r>
          </w:p>
        </w:tc>
      </w:tr>
      <w:tr w:rsidR="003D3434" w:rsidRPr="0085026F" w14:paraId="0D327E4D" w14:textId="77777777" w:rsidTr="00131C8E">
        <w:trPr>
          <w:trHeight w:val="20"/>
        </w:trPr>
        <w:tc>
          <w:tcPr>
            <w:tcW w:w="1282" w:type="pct"/>
            <w:vMerge/>
          </w:tcPr>
          <w:p w14:paraId="41ED8CA1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138DAE6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Методы обучения дошкольников с ОЗВИ навыкам распределения ролей, обмена жестами и мимикой для передачи собственных эмоций и чувств</w:t>
            </w:r>
          </w:p>
        </w:tc>
      </w:tr>
      <w:tr w:rsidR="003D3434" w:rsidRPr="0085026F" w14:paraId="36CA66C9" w14:textId="77777777" w:rsidTr="00131C8E">
        <w:trPr>
          <w:trHeight w:val="20"/>
        </w:trPr>
        <w:tc>
          <w:tcPr>
            <w:tcW w:w="1282" w:type="pct"/>
            <w:vMerge/>
          </w:tcPr>
          <w:p w14:paraId="65241428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426279C" w14:textId="77777777" w:rsidR="003D3434" w:rsidRPr="00182187" w:rsidRDefault="0006479A" w:rsidP="003D3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вида адаптивного спорта</w:t>
            </w:r>
          </w:p>
        </w:tc>
      </w:tr>
      <w:tr w:rsidR="003D3434" w:rsidRPr="0085026F" w14:paraId="0E79E29C" w14:textId="77777777" w:rsidTr="00131C8E">
        <w:trPr>
          <w:trHeight w:val="20"/>
        </w:trPr>
        <w:tc>
          <w:tcPr>
            <w:tcW w:w="1282" w:type="pct"/>
            <w:vMerge/>
          </w:tcPr>
          <w:p w14:paraId="0DD60211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19FFDE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Требования, правила, </w:t>
            </w:r>
            <w:r>
              <w:rPr>
                <w:sz w:val="24"/>
                <w:szCs w:val="24"/>
              </w:rPr>
              <w:t xml:space="preserve">регламенты, допуски при работе </w:t>
            </w:r>
            <w:r w:rsidRPr="00182187">
              <w:rPr>
                <w:sz w:val="24"/>
                <w:szCs w:val="24"/>
              </w:rPr>
              <w:t xml:space="preserve">с информационными, познавательными, развлекательными системами в области физической культуры при проведении мероприятий с дошкольниками с </w:t>
            </w:r>
            <w:r w:rsidR="000E6F1F">
              <w:rPr>
                <w:sz w:val="24"/>
                <w:szCs w:val="24"/>
              </w:rPr>
              <w:t>ОВЗ</w:t>
            </w:r>
            <w:r w:rsidRPr="00182187">
              <w:rPr>
                <w:sz w:val="24"/>
                <w:szCs w:val="24"/>
              </w:rPr>
              <w:t xml:space="preserve"> и порядок их применения</w:t>
            </w:r>
          </w:p>
        </w:tc>
      </w:tr>
      <w:tr w:rsidR="003D3434" w:rsidRPr="0085026F" w14:paraId="458124BD" w14:textId="77777777" w:rsidTr="00131C8E">
        <w:trPr>
          <w:trHeight w:val="20"/>
        </w:trPr>
        <w:tc>
          <w:tcPr>
            <w:tcW w:w="1282" w:type="pct"/>
            <w:vMerge/>
          </w:tcPr>
          <w:p w14:paraId="74F730EB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A1C94B1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Назначение и порядок использования контрольно-измерительных приборов, электронных и технических устройств для проведения мероприятий (занятий) по физическому воспитанию дошкольников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D3434" w:rsidRPr="0085026F" w14:paraId="29FD91ED" w14:textId="77777777" w:rsidTr="00131C8E">
        <w:trPr>
          <w:trHeight w:val="20"/>
        </w:trPr>
        <w:tc>
          <w:tcPr>
            <w:tcW w:w="1282" w:type="pct"/>
            <w:vMerge/>
          </w:tcPr>
          <w:p w14:paraId="066B49B8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CF7D043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3D3434" w:rsidRPr="0085026F" w14:paraId="3226D126" w14:textId="77777777" w:rsidTr="00131C8E">
        <w:trPr>
          <w:trHeight w:val="20"/>
        </w:trPr>
        <w:tc>
          <w:tcPr>
            <w:tcW w:w="1282" w:type="pct"/>
            <w:vMerge/>
          </w:tcPr>
          <w:p w14:paraId="7FD40709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41EF197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охраны труда</w:t>
            </w:r>
          </w:p>
        </w:tc>
      </w:tr>
      <w:tr w:rsidR="003D3434" w:rsidRPr="0085026F" w14:paraId="1DA55E77" w14:textId="77777777" w:rsidTr="00131C8E">
        <w:trPr>
          <w:trHeight w:val="20"/>
        </w:trPr>
        <w:tc>
          <w:tcPr>
            <w:tcW w:w="1282" w:type="pct"/>
            <w:vMerge/>
          </w:tcPr>
          <w:p w14:paraId="1632677D" w14:textId="77777777" w:rsidR="003D3434" w:rsidRPr="0085026F" w:rsidRDefault="003D3434" w:rsidP="003D34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6B8E13B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Правила </w:t>
            </w:r>
            <w:r w:rsidRPr="00B81137">
              <w:rPr>
                <w:sz w:val="24"/>
                <w:szCs w:val="24"/>
              </w:rPr>
              <w:t>техники безопасности</w:t>
            </w:r>
            <w:r w:rsidRPr="00182187">
              <w:rPr>
                <w:sz w:val="24"/>
                <w:szCs w:val="24"/>
              </w:rPr>
              <w:t xml:space="preserve"> при проведении мероприятий (занятий) с дошкольниками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D3434" w:rsidRPr="0085026F" w14:paraId="1C5AF856" w14:textId="77777777" w:rsidTr="00131C8E">
        <w:trPr>
          <w:trHeight w:val="20"/>
        </w:trPr>
        <w:tc>
          <w:tcPr>
            <w:tcW w:w="1282" w:type="pct"/>
          </w:tcPr>
          <w:p w14:paraId="6C25C063" w14:textId="77777777" w:rsidR="003D3434" w:rsidRPr="0085026F" w:rsidRDefault="003D3434" w:rsidP="003D343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7F5288E7" w14:textId="77777777" w:rsidR="003D3434" w:rsidRPr="00182187" w:rsidRDefault="003D3434" w:rsidP="003D3434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-</w:t>
            </w:r>
          </w:p>
        </w:tc>
      </w:tr>
    </w:tbl>
    <w:p w14:paraId="68F5BCCD" w14:textId="77777777" w:rsidR="00131C8E" w:rsidRDefault="00131C8E" w:rsidP="0009088E">
      <w:pPr>
        <w:pStyle w:val="2"/>
      </w:pPr>
    </w:p>
    <w:p w14:paraId="36590234" w14:textId="77777777" w:rsidR="009B423C" w:rsidRPr="0085026F" w:rsidRDefault="009B423C" w:rsidP="0009088E">
      <w:pPr>
        <w:pStyle w:val="2"/>
      </w:pPr>
      <w:r w:rsidRPr="0085026F">
        <w:t>3.</w:t>
      </w:r>
      <w:r w:rsidR="00DC3A37" w:rsidRPr="0085026F">
        <w:t>2</w:t>
      </w:r>
      <w:r w:rsidRPr="0085026F">
        <w:t>. Обобщенная трудовая функция</w:t>
      </w:r>
      <w:bookmarkEnd w:id="8"/>
    </w:p>
    <w:p w14:paraId="0FB656CA" w14:textId="77777777" w:rsidR="00B53810" w:rsidRPr="0085026F" w:rsidRDefault="00B53810" w:rsidP="00B53810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B423C" w:rsidRPr="0085026F" w14:paraId="2DBCAE4E" w14:textId="77777777" w:rsidTr="0009088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12C4B50" w14:textId="77777777" w:rsidR="009B423C" w:rsidRPr="0085026F" w:rsidRDefault="009B423C" w:rsidP="001438CE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522449" w14:textId="77777777" w:rsidR="00ED5DF9" w:rsidRPr="0085026F" w:rsidRDefault="00D602DE" w:rsidP="006D0C08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Деятельность по </w:t>
            </w:r>
            <w:r w:rsidR="006D0C08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(или) подготовке по видам адаптивного спорта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946F7C3" w14:textId="77777777" w:rsidR="009B423C" w:rsidRPr="0085026F" w:rsidRDefault="009B423C" w:rsidP="001438CE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29BB567" w14:textId="77777777" w:rsidR="009B423C" w:rsidRPr="0085026F" w:rsidRDefault="0085026F" w:rsidP="001438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A8B07C9" w14:textId="77777777" w:rsidR="009B423C" w:rsidRPr="0085026F" w:rsidRDefault="009B423C" w:rsidP="001438CE">
            <w:r w:rsidRPr="0085026F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B67BEC" w14:textId="77777777" w:rsidR="009B423C" w:rsidRPr="0085026F" w:rsidRDefault="009B423C" w:rsidP="001438CE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</w:tbl>
    <w:p w14:paraId="3A77A833" w14:textId="77777777" w:rsidR="009B423C" w:rsidRPr="0085026F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4771B5" w:rsidRPr="0085026F" w14:paraId="0FD2B8D1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1B7C9069" w14:textId="77777777" w:rsidR="009B423C" w:rsidRPr="0085026F" w:rsidRDefault="009B423C" w:rsidP="001438CE">
            <w:r w:rsidRPr="0085026F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4BCC47E" w14:textId="77777777" w:rsidR="009B423C" w:rsidRPr="0085026F" w:rsidRDefault="009B423C" w:rsidP="001438CE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8CAE007" w14:textId="77777777" w:rsidR="009B423C" w:rsidRPr="00DA056A" w:rsidRDefault="009B423C" w:rsidP="001438CE">
            <w:pPr>
              <w:rPr>
                <w:sz w:val="24"/>
                <w:szCs w:val="24"/>
              </w:rPr>
            </w:pPr>
            <w:r w:rsidRPr="00DA056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A01469C" w14:textId="77777777" w:rsidR="009B423C" w:rsidRPr="0085026F" w:rsidRDefault="009B423C" w:rsidP="001438CE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FE8EE2" w14:textId="77777777" w:rsidR="009B423C" w:rsidRPr="0085026F" w:rsidRDefault="009B423C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BC677D" w14:textId="77777777" w:rsidR="009B423C" w:rsidRPr="0085026F" w:rsidRDefault="009B423C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DB1C20" w14:textId="77777777" w:rsidR="009B423C" w:rsidRPr="0085026F" w:rsidRDefault="009B423C" w:rsidP="001438CE"/>
        </w:tc>
      </w:tr>
      <w:tr w:rsidR="004771B5" w:rsidRPr="0085026F" w14:paraId="1C9EFEAC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8DE74" w14:textId="77777777" w:rsidR="009B423C" w:rsidRPr="00DA056A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94AC847" w14:textId="77777777" w:rsidR="009B423C" w:rsidRPr="0085026F" w:rsidRDefault="009B423C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4F23837" w14:textId="77777777" w:rsidR="009B423C" w:rsidRPr="0085026F" w:rsidRDefault="009B423C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B636973" w14:textId="77777777" w:rsidR="009B423C" w:rsidRPr="0085026F" w:rsidRDefault="009B423C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FD147F4" w14:textId="77777777" w:rsidR="009B423C" w:rsidRPr="0085026F" w:rsidRDefault="009B423C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AC23A1F" w14:textId="77777777" w:rsidR="009B423C" w:rsidRPr="0085026F" w:rsidRDefault="009B423C" w:rsidP="00DA056A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83CB957" w14:textId="77777777" w:rsidR="009B423C" w:rsidRPr="0085026F" w:rsidRDefault="009B423C" w:rsidP="00DA056A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1A9CCB94" w14:textId="77777777" w:rsidR="009B423C" w:rsidRPr="0085026F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2C7A8B" w:rsidRPr="0085026F" w14:paraId="6977FF48" w14:textId="77777777" w:rsidTr="0009088E">
        <w:trPr>
          <w:trHeight w:val="20"/>
        </w:trPr>
        <w:tc>
          <w:tcPr>
            <w:tcW w:w="1119" w:type="pct"/>
          </w:tcPr>
          <w:p w14:paraId="0C3A9DFF" w14:textId="77777777" w:rsidR="009B423C" w:rsidRPr="0085026F" w:rsidRDefault="009B423C" w:rsidP="001438C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3FCC0013" w14:textId="77777777" w:rsidR="00971B18" w:rsidRDefault="00971B18" w:rsidP="003B5818">
            <w:pPr>
              <w:rPr>
                <w:sz w:val="24"/>
                <w:szCs w:val="24"/>
              </w:rPr>
            </w:pPr>
            <w:r w:rsidRPr="00971B18">
              <w:rPr>
                <w:sz w:val="24"/>
                <w:szCs w:val="24"/>
              </w:rPr>
              <w:t>Тренер-преподаватель</w:t>
            </w:r>
          </w:p>
          <w:p w14:paraId="102BBAD6" w14:textId="77777777" w:rsidR="008D65C7" w:rsidRPr="0085026F" w:rsidRDefault="006815B6" w:rsidP="003B5818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</w:t>
            </w:r>
            <w:r w:rsidR="00CF349C" w:rsidRPr="0085026F">
              <w:rPr>
                <w:sz w:val="24"/>
                <w:szCs w:val="24"/>
              </w:rPr>
              <w:t xml:space="preserve"> по адаптивной физической культуре</w:t>
            </w:r>
          </w:p>
          <w:p w14:paraId="78AB66BA" w14:textId="77777777" w:rsidR="006815B6" w:rsidRPr="0085026F" w:rsidRDefault="002A416C" w:rsidP="002A416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</w:t>
            </w:r>
            <w:r w:rsidR="00CE5577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</w:t>
            </w:r>
            <w:r w:rsidR="00CF349C" w:rsidRPr="0085026F">
              <w:rPr>
                <w:sz w:val="24"/>
                <w:szCs w:val="24"/>
              </w:rPr>
              <w:t xml:space="preserve"> </w:t>
            </w:r>
            <w:r w:rsidR="003F2D35" w:rsidRPr="0085026F">
              <w:rPr>
                <w:sz w:val="24"/>
                <w:szCs w:val="24"/>
              </w:rPr>
              <w:t xml:space="preserve">адаптивной физической культуре и адаптивному </w:t>
            </w:r>
            <w:r w:rsidR="00CF349C" w:rsidRPr="0085026F">
              <w:rPr>
                <w:sz w:val="24"/>
                <w:szCs w:val="24"/>
              </w:rPr>
              <w:t>с</w:t>
            </w:r>
            <w:r w:rsidR="003930C4" w:rsidRPr="0085026F">
              <w:rPr>
                <w:sz w:val="24"/>
                <w:szCs w:val="24"/>
              </w:rPr>
              <w:t>порт</w:t>
            </w:r>
            <w:r w:rsidR="00E15EDB" w:rsidRPr="0085026F">
              <w:rPr>
                <w:sz w:val="24"/>
                <w:szCs w:val="24"/>
              </w:rPr>
              <w:t>у (</w:t>
            </w:r>
            <w:r w:rsidR="003F2D35" w:rsidRPr="0085026F">
              <w:rPr>
                <w:sz w:val="24"/>
                <w:szCs w:val="24"/>
              </w:rPr>
              <w:t>спортивной дисциплине, группе спортивных дисциплин</w:t>
            </w:r>
            <w:r w:rsidR="00E15EDB" w:rsidRPr="0085026F">
              <w:rPr>
                <w:sz w:val="24"/>
                <w:szCs w:val="24"/>
              </w:rPr>
              <w:t>)</w:t>
            </w:r>
          </w:p>
          <w:p w14:paraId="6290D63E" w14:textId="77777777" w:rsidR="00111AD9" w:rsidRPr="0085026F" w:rsidRDefault="00213EA9" w:rsidP="002A4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 по спорту</w:t>
            </w:r>
          </w:p>
        </w:tc>
      </w:tr>
    </w:tbl>
    <w:p w14:paraId="3B89698A" w14:textId="77777777" w:rsidR="009B423C" w:rsidRPr="0085026F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2C7A8B" w:rsidRPr="0085026F" w14:paraId="1E226714" w14:textId="77777777" w:rsidTr="0009088E">
        <w:trPr>
          <w:trHeight w:val="20"/>
        </w:trPr>
        <w:tc>
          <w:tcPr>
            <w:tcW w:w="1119" w:type="pct"/>
          </w:tcPr>
          <w:p w14:paraId="21A29AB1" w14:textId="77777777" w:rsidR="002A416C" w:rsidRPr="0085026F" w:rsidRDefault="002A416C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 к </w:t>
            </w:r>
            <w:r w:rsidRPr="0085026F">
              <w:rPr>
                <w:sz w:val="24"/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3881" w:type="pct"/>
          </w:tcPr>
          <w:p w14:paraId="76153DAE" w14:textId="77777777" w:rsidR="00C740BD" w:rsidRPr="0085026F" w:rsidRDefault="00C740B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lastRenderedPageBreak/>
              <w:t>Высшее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образование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(бакалавриат или специалитет или магистратура)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lastRenderedPageBreak/>
              <w:t>специальности или направлению подготовки «Физическая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культура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для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лиц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отклонениями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в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состоянии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здоровья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(адаптивная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физическая культура)»</w:t>
            </w:r>
          </w:p>
          <w:p w14:paraId="27EC440F" w14:textId="77777777" w:rsidR="00C740BD" w:rsidRPr="0085026F" w:rsidRDefault="00C740B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или </w:t>
            </w:r>
          </w:p>
          <w:p w14:paraId="2DFBB311" w14:textId="77777777" w:rsidR="00C740BD" w:rsidRPr="0085026F" w:rsidRDefault="00C740B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Высшее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образование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(бакалавриат или специалитет или магистратура) в рамках одной из укрупненных групп специальностей и направлений подготовки высшего образования «Физическая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культура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спорт», «Образование и педагогические науки» (направленность (профиль) по физической культуре и спорту) или в рамках специальности высшего образования «Служебно-прикладная физическая подготовка» и дополнительное профессиональное образование в сфере адаптивной физической культуры и (или) адаптивного спорта </w:t>
            </w:r>
          </w:p>
          <w:p w14:paraId="2C114ED2" w14:textId="77777777" w:rsidR="00C740BD" w:rsidRPr="0085026F" w:rsidRDefault="00C740B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или </w:t>
            </w:r>
          </w:p>
          <w:p w14:paraId="2F09983F" w14:textId="77777777" w:rsidR="002A416C" w:rsidRPr="0085026F" w:rsidRDefault="00C740B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Высшее образование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(бакалавриат или специалитет или магистратура)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дополнительное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профессиональное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образование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программам профессиональной переподготовки в сфере адаптивной физической культуры и (или) адаптивного спорта»</w:t>
            </w:r>
          </w:p>
        </w:tc>
      </w:tr>
      <w:tr w:rsidR="002C7A8B" w:rsidRPr="0085026F" w14:paraId="19497E6A" w14:textId="77777777" w:rsidTr="0009088E">
        <w:trPr>
          <w:trHeight w:val="20"/>
        </w:trPr>
        <w:tc>
          <w:tcPr>
            <w:tcW w:w="1119" w:type="pct"/>
          </w:tcPr>
          <w:p w14:paraId="28D93AF7" w14:textId="77777777" w:rsidR="002A416C" w:rsidRPr="0085026F" w:rsidRDefault="002A416C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881" w:type="pct"/>
          </w:tcPr>
          <w:p w14:paraId="30B7E142" w14:textId="77777777" w:rsidR="00EA2D74" w:rsidRPr="0085026F" w:rsidRDefault="002D2745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 менее одного года в области физической</w:t>
            </w:r>
            <w:r w:rsidR="00483493" w:rsidRPr="0085026F">
              <w:rPr>
                <w:sz w:val="24"/>
                <w:szCs w:val="24"/>
              </w:rPr>
              <w:t xml:space="preserve"> и (или)</w:t>
            </w:r>
            <w:r w:rsidRPr="0085026F">
              <w:rPr>
                <w:sz w:val="24"/>
                <w:szCs w:val="24"/>
              </w:rPr>
              <w:t xml:space="preserve"> адаптивной физической культуры и (или) адаптивного спорта с учетом опыта спортивного добровольчества (волонтерства)</w:t>
            </w:r>
          </w:p>
        </w:tc>
      </w:tr>
      <w:tr w:rsidR="002C7A8B" w:rsidRPr="0085026F" w14:paraId="4642DE38" w14:textId="77777777" w:rsidTr="0009088E">
        <w:trPr>
          <w:trHeight w:val="20"/>
        </w:trPr>
        <w:tc>
          <w:tcPr>
            <w:tcW w:w="1119" w:type="pct"/>
          </w:tcPr>
          <w:p w14:paraId="33836F64" w14:textId="77777777" w:rsidR="002A416C" w:rsidRPr="0085026F" w:rsidRDefault="002A416C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545522B9" w14:textId="77777777" w:rsidR="002A416C" w:rsidRPr="0085026F" w:rsidRDefault="002A416C" w:rsidP="0009088E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</w:p>
          <w:p w14:paraId="6121F36A" w14:textId="77777777" w:rsidR="002A416C" w:rsidRPr="0085026F" w:rsidRDefault="00A85D71" w:rsidP="0009088E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2A416C" w:rsidRPr="0085026F">
              <w:rPr>
                <w:sz w:val="24"/>
                <w:szCs w:val="24"/>
              </w:rPr>
              <w:t xml:space="preserve">) </w:t>
            </w:r>
          </w:p>
          <w:p w14:paraId="6E840C09" w14:textId="77777777" w:rsidR="002A416C" w:rsidRDefault="002A416C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Прохождение инструктажа по охране труда</w:t>
            </w:r>
          </w:p>
          <w:p w14:paraId="5ACEB000" w14:textId="77777777" w:rsidR="00985773" w:rsidRPr="0085026F" w:rsidRDefault="00985773" w:rsidP="00985773">
            <w:pPr>
              <w:rPr>
                <w:sz w:val="24"/>
                <w:szCs w:val="24"/>
              </w:rPr>
            </w:pPr>
            <w:r w:rsidRPr="00077C35">
              <w:rPr>
                <w:sz w:val="24"/>
                <w:szCs w:val="24"/>
              </w:rPr>
              <w:t>Прохождение обучения оказанию первой помощи до оказания медицинской помощи</w:t>
            </w:r>
          </w:p>
        </w:tc>
      </w:tr>
      <w:tr w:rsidR="002A416C" w:rsidRPr="0085026F" w14:paraId="2933CB9A" w14:textId="77777777" w:rsidTr="0009088E">
        <w:trPr>
          <w:trHeight w:val="20"/>
        </w:trPr>
        <w:tc>
          <w:tcPr>
            <w:tcW w:w="1119" w:type="pct"/>
          </w:tcPr>
          <w:p w14:paraId="0E53EB9B" w14:textId="77777777" w:rsidR="002A416C" w:rsidRPr="0085026F" w:rsidRDefault="002A416C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448243F1" w14:textId="77777777" w:rsidR="00213EA9" w:rsidRDefault="00213EA9" w:rsidP="0009088E">
            <w:pPr>
              <w:rPr>
                <w:sz w:val="24"/>
                <w:szCs w:val="24"/>
              </w:rPr>
            </w:pPr>
            <w:r w:rsidRPr="00213EA9">
              <w:rPr>
                <w:sz w:val="24"/>
                <w:szCs w:val="24"/>
              </w:rPr>
              <w:t>При наличии более высокой квалификации и опыта работы могут использоваться производные наименования должностей со словами «старший» или «ведущий»</w:t>
            </w:r>
          </w:p>
          <w:p w14:paraId="54755BF3" w14:textId="77777777" w:rsidR="00213EA9" w:rsidRDefault="00213EA9" w:rsidP="0009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«Главный тренер-преподаватель спортивной сборной команды по виду </w:t>
            </w:r>
            <w:r w:rsidR="00D05C20">
              <w:rPr>
                <w:sz w:val="24"/>
                <w:szCs w:val="24"/>
              </w:rPr>
              <w:t>адаптивного спорта</w:t>
            </w:r>
            <w:r>
              <w:rPr>
                <w:sz w:val="24"/>
                <w:szCs w:val="24"/>
              </w:rPr>
              <w:t xml:space="preserve">» может устанавливаться, если организация является базовой для спортивной сборной команды. </w:t>
            </w:r>
          </w:p>
          <w:p w14:paraId="35556C98" w14:textId="77777777" w:rsidR="002A416C" w:rsidRPr="0085026F" w:rsidRDefault="00EC1EB0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Требуется подготовка по программам</w:t>
            </w:r>
            <w:r w:rsidR="006943BA" w:rsidRPr="0085026F">
              <w:rPr>
                <w:sz w:val="24"/>
                <w:szCs w:val="24"/>
              </w:rPr>
              <w:t xml:space="preserve"> дополнительного профессионального образования по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6943BA" w:rsidRPr="0085026F">
              <w:rPr>
                <w:sz w:val="24"/>
                <w:szCs w:val="24"/>
              </w:rPr>
              <w:t>о</w:t>
            </w:r>
            <w:r w:rsidRPr="0085026F">
              <w:rPr>
                <w:sz w:val="24"/>
                <w:szCs w:val="24"/>
              </w:rPr>
              <w:t xml:space="preserve">сновам жестового русского языка при работе с глухими </w:t>
            </w:r>
          </w:p>
        </w:tc>
      </w:tr>
    </w:tbl>
    <w:p w14:paraId="43169841" w14:textId="77777777" w:rsidR="009B423C" w:rsidRPr="0085026F" w:rsidRDefault="009B423C" w:rsidP="009B423C">
      <w:pPr>
        <w:rPr>
          <w:sz w:val="24"/>
          <w:szCs w:val="24"/>
        </w:rPr>
      </w:pPr>
    </w:p>
    <w:p w14:paraId="54DBD020" w14:textId="77777777" w:rsidR="009B423C" w:rsidRPr="0085026F" w:rsidRDefault="009B423C" w:rsidP="009B423C">
      <w:pPr>
        <w:rPr>
          <w:sz w:val="24"/>
          <w:szCs w:val="24"/>
        </w:rPr>
      </w:pPr>
      <w:r w:rsidRPr="0085026F">
        <w:rPr>
          <w:sz w:val="24"/>
          <w:szCs w:val="24"/>
        </w:rPr>
        <w:t>Дополнительные характеристики</w:t>
      </w:r>
    </w:p>
    <w:p w14:paraId="0FCC45A7" w14:textId="77777777" w:rsidR="009B423C" w:rsidRPr="0085026F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2C7A8B" w:rsidRPr="0085026F" w14:paraId="59A48D8D" w14:textId="77777777" w:rsidTr="00DA056A">
        <w:tc>
          <w:tcPr>
            <w:tcW w:w="1188" w:type="pct"/>
            <w:vAlign w:val="center"/>
          </w:tcPr>
          <w:p w14:paraId="2A98CBF8" w14:textId="77777777" w:rsidR="009B423C" w:rsidRPr="0085026F" w:rsidRDefault="009B423C" w:rsidP="001438CE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42D5BAB1" w14:textId="77777777" w:rsidR="009B423C" w:rsidRPr="0085026F" w:rsidRDefault="009B423C" w:rsidP="001438CE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1C67EAB9" w14:textId="77777777" w:rsidR="009B423C" w:rsidRPr="0085026F" w:rsidRDefault="009B423C" w:rsidP="001438CE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Наименование базовой группы, должности</w:t>
            </w:r>
            <w:r w:rsidRPr="0085026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2C7A8B" w:rsidRPr="0085026F" w14:paraId="3855B099" w14:textId="77777777" w:rsidTr="00DA056A">
        <w:trPr>
          <w:trHeight w:val="20"/>
        </w:trPr>
        <w:tc>
          <w:tcPr>
            <w:tcW w:w="1188" w:type="pct"/>
          </w:tcPr>
          <w:p w14:paraId="18D74BF7" w14:textId="77777777" w:rsidR="001F0B09" w:rsidRPr="0085026F" w:rsidRDefault="00B81137" w:rsidP="0009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168A123B" w14:textId="77777777" w:rsidR="001F0B09" w:rsidRPr="0085026F" w:rsidRDefault="001F0B09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49EA308F" w14:textId="77777777" w:rsidR="001F0B09" w:rsidRPr="0085026F" w:rsidRDefault="001F0B09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2C7A8B" w:rsidRPr="0085026F" w14:paraId="6D30DD30" w14:textId="77777777" w:rsidTr="00DA056A">
        <w:trPr>
          <w:trHeight w:val="20"/>
        </w:trPr>
        <w:tc>
          <w:tcPr>
            <w:tcW w:w="1188" w:type="pct"/>
            <w:vMerge w:val="restart"/>
          </w:tcPr>
          <w:p w14:paraId="4A649E78" w14:textId="77777777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112046FA" w14:textId="77777777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1E4F8F15" w14:textId="77777777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2C7A8B" w:rsidRPr="0085026F" w14:paraId="43F671A7" w14:textId="77777777" w:rsidTr="00DA056A">
        <w:trPr>
          <w:trHeight w:val="20"/>
        </w:trPr>
        <w:tc>
          <w:tcPr>
            <w:tcW w:w="1188" w:type="pct"/>
            <w:vMerge/>
          </w:tcPr>
          <w:p w14:paraId="06A25BFF" w14:textId="77777777" w:rsidR="00122A2D" w:rsidRPr="0085026F" w:rsidRDefault="00122A2D" w:rsidP="0009088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DB00C4C" w14:textId="77777777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5D47E1A" w14:textId="77777777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</w:tc>
      </w:tr>
      <w:tr w:rsidR="002C7A8B" w:rsidRPr="0085026F" w14:paraId="293B139F" w14:textId="77777777" w:rsidTr="00DA056A">
        <w:trPr>
          <w:trHeight w:val="20"/>
        </w:trPr>
        <w:tc>
          <w:tcPr>
            <w:tcW w:w="1188" w:type="pct"/>
            <w:vMerge/>
          </w:tcPr>
          <w:p w14:paraId="6072F513" w14:textId="77777777" w:rsidR="00122A2D" w:rsidRPr="0085026F" w:rsidRDefault="00122A2D" w:rsidP="0009088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530B8D6" w14:textId="77777777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292FC8E7" w14:textId="77777777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2C7A8B" w:rsidRPr="0085026F" w14:paraId="6AD8004D" w14:textId="77777777" w:rsidTr="00DA056A">
        <w:trPr>
          <w:trHeight w:val="20"/>
        </w:trPr>
        <w:tc>
          <w:tcPr>
            <w:tcW w:w="1188" w:type="pct"/>
            <w:vMerge w:val="restart"/>
          </w:tcPr>
          <w:p w14:paraId="5A6C7C19" w14:textId="77777777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0EE1B3E9" w14:textId="77777777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26712</w:t>
            </w:r>
          </w:p>
        </w:tc>
        <w:tc>
          <w:tcPr>
            <w:tcW w:w="2707" w:type="pct"/>
          </w:tcPr>
          <w:p w14:paraId="03BFA98C" w14:textId="77777777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  <w:tr w:rsidR="002C7A8B" w:rsidRPr="0085026F" w14:paraId="5CB0E221" w14:textId="77777777" w:rsidTr="00DA056A">
        <w:trPr>
          <w:trHeight w:val="20"/>
        </w:trPr>
        <w:tc>
          <w:tcPr>
            <w:tcW w:w="1188" w:type="pct"/>
            <w:vMerge/>
          </w:tcPr>
          <w:p w14:paraId="7B907CC2" w14:textId="77777777" w:rsidR="00122A2D" w:rsidRPr="0085026F" w:rsidRDefault="00122A2D" w:rsidP="0009088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10F292B" w14:textId="77777777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27168</w:t>
            </w:r>
          </w:p>
        </w:tc>
        <w:tc>
          <w:tcPr>
            <w:tcW w:w="2707" w:type="pct"/>
          </w:tcPr>
          <w:p w14:paraId="6DAB38DA" w14:textId="77777777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2C7A8B" w:rsidRPr="0085026F" w14:paraId="394CE757" w14:textId="77777777" w:rsidTr="00DA056A">
        <w:trPr>
          <w:trHeight w:val="20"/>
        </w:trPr>
        <w:tc>
          <w:tcPr>
            <w:tcW w:w="1188" w:type="pct"/>
            <w:vMerge/>
          </w:tcPr>
          <w:p w14:paraId="08DFEB3A" w14:textId="77777777" w:rsidR="00122A2D" w:rsidRPr="0085026F" w:rsidRDefault="00122A2D" w:rsidP="0009088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14FBE61" w14:textId="77777777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27172</w:t>
            </w:r>
          </w:p>
        </w:tc>
        <w:tc>
          <w:tcPr>
            <w:tcW w:w="2707" w:type="pct"/>
          </w:tcPr>
          <w:p w14:paraId="3B474C75" w14:textId="77777777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2C7A8B" w:rsidRPr="0085026F" w14:paraId="26A31643" w14:textId="77777777" w:rsidTr="00DA056A">
        <w:trPr>
          <w:trHeight w:val="20"/>
        </w:trPr>
        <w:tc>
          <w:tcPr>
            <w:tcW w:w="1188" w:type="pct"/>
            <w:vMerge w:val="restart"/>
          </w:tcPr>
          <w:p w14:paraId="5653CF58" w14:textId="77777777" w:rsidR="001F0B09" w:rsidRPr="0085026F" w:rsidRDefault="001F0B09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68463B88" w14:textId="77777777" w:rsidR="001F0B09" w:rsidRPr="0085026F" w:rsidRDefault="001F0B09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6966C511" w14:textId="77777777" w:rsidR="001F0B09" w:rsidRPr="0085026F" w:rsidRDefault="001F0B09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2C7A8B" w:rsidRPr="0085026F" w14:paraId="4B4165E9" w14:textId="77777777" w:rsidTr="00DA056A">
        <w:trPr>
          <w:trHeight w:val="20"/>
        </w:trPr>
        <w:tc>
          <w:tcPr>
            <w:tcW w:w="1188" w:type="pct"/>
            <w:vMerge/>
          </w:tcPr>
          <w:p w14:paraId="5999D032" w14:textId="77777777" w:rsidR="001F0B09" w:rsidRPr="0085026F" w:rsidRDefault="001F0B09" w:rsidP="0009088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CD4EF6B" w14:textId="77777777" w:rsidR="001F0B09" w:rsidRPr="0085026F" w:rsidRDefault="001F0B09" w:rsidP="0009088E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7.49.00.00</w:t>
            </w:r>
          </w:p>
        </w:tc>
        <w:tc>
          <w:tcPr>
            <w:tcW w:w="2707" w:type="pct"/>
          </w:tcPr>
          <w:p w14:paraId="0FF1D33C" w14:textId="77777777" w:rsidR="001F0B09" w:rsidRPr="0085026F" w:rsidRDefault="001F0B09" w:rsidP="0009088E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1F0B09" w:rsidRPr="0085026F" w14:paraId="4D4AA701" w14:textId="77777777" w:rsidTr="00DA056A">
        <w:trPr>
          <w:trHeight w:val="20"/>
        </w:trPr>
        <w:tc>
          <w:tcPr>
            <w:tcW w:w="1188" w:type="pct"/>
            <w:vMerge/>
          </w:tcPr>
          <w:p w14:paraId="26EF6F91" w14:textId="77777777" w:rsidR="001F0B09" w:rsidRPr="0085026F" w:rsidRDefault="001F0B09" w:rsidP="0009088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4A97D1EF" w14:textId="77777777" w:rsidR="001F0B09" w:rsidRPr="0085026F" w:rsidRDefault="001F0B09" w:rsidP="0009088E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3D5DA9DF" w14:textId="77777777" w:rsidR="001F0B09" w:rsidRPr="0085026F" w:rsidRDefault="001F0B09" w:rsidP="0009088E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43F5A6C8" w14:textId="77777777" w:rsidR="00C728D8" w:rsidRPr="0085026F" w:rsidRDefault="00C728D8" w:rsidP="001D1070">
      <w:pPr>
        <w:rPr>
          <w:sz w:val="24"/>
          <w:szCs w:val="24"/>
        </w:rPr>
      </w:pPr>
    </w:p>
    <w:p w14:paraId="420C2331" w14:textId="77777777" w:rsidR="009B423C" w:rsidRPr="0085026F" w:rsidRDefault="009B423C" w:rsidP="0009088E">
      <w:pPr>
        <w:rPr>
          <w:b/>
          <w:bCs/>
          <w:sz w:val="24"/>
          <w:szCs w:val="24"/>
        </w:rPr>
      </w:pPr>
      <w:r w:rsidRPr="0085026F">
        <w:rPr>
          <w:b/>
          <w:bCs/>
          <w:sz w:val="24"/>
          <w:szCs w:val="24"/>
        </w:rPr>
        <w:t>3.</w:t>
      </w:r>
      <w:r w:rsidR="00104659" w:rsidRPr="0085026F">
        <w:rPr>
          <w:b/>
          <w:bCs/>
          <w:sz w:val="24"/>
          <w:szCs w:val="24"/>
        </w:rPr>
        <w:t>2</w:t>
      </w:r>
      <w:r w:rsidRPr="0085026F">
        <w:rPr>
          <w:b/>
          <w:bCs/>
          <w:sz w:val="24"/>
          <w:szCs w:val="24"/>
        </w:rPr>
        <w:t>.1. Трудовая функция</w:t>
      </w:r>
    </w:p>
    <w:p w14:paraId="66AEF527" w14:textId="77777777" w:rsidR="0009088E" w:rsidRPr="0085026F" w:rsidRDefault="0009088E" w:rsidP="0009088E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B423C" w:rsidRPr="0085026F" w14:paraId="4D508CE3" w14:textId="77777777" w:rsidTr="0009088E">
        <w:trPr>
          <w:trHeight w:val="559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0FFB7A7" w14:textId="77777777" w:rsidR="009B423C" w:rsidRPr="0085026F" w:rsidRDefault="009B423C" w:rsidP="001438CE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355D61" w14:textId="77777777" w:rsidR="009B423C" w:rsidRPr="0085026F" w:rsidRDefault="00CE5577" w:rsidP="006D0C08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Планирование мероприятий (занятий) по </w:t>
            </w:r>
            <w:r w:rsidR="006D0C08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</w:t>
            </w:r>
            <w:r w:rsidR="008963D5" w:rsidRPr="0085026F">
              <w:rPr>
                <w:sz w:val="24"/>
                <w:szCs w:val="24"/>
              </w:rPr>
              <w:t xml:space="preserve"> (или)</w:t>
            </w:r>
            <w:r w:rsidRPr="0085026F">
              <w:rPr>
                <w:sz w:val="24"/>
                <w:szCs w:val="24"/>
              </w:rPr>
              <w:t xml:space="preserve"> подготовке по виду адаптивного спорта </w:t>
            </w:r>
            <w:r w:rsidR="00D800A0" w:rsidRPr="0085026F">
              <w:rPr>
                <w:sz w:val="24"/>
                <w:szCs w:val="24"/>
              </w:rPr>
              <w:t xml:space="preserve">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D800A0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с учетом </w:t>
            </w:r>
            <w:r w:rsidR="00875FE6" w:rsidRPr="0085026F">
              <w:rPr>
                <w:sz w:val="24"/>
                <w:szCs w:val="24"/>
              </w:rPr>
              <w:t>современных концепций воспитания и инклюзивного подхода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34C38AB" w14:textId="77777777" w:rsidR="009B423C" w:rsidRPr="0085026F" w:rsidRDefault="009B423C" w:rsidP="001438CE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E26B735" w14:textId="77777777" w:rsidR="009B423C" w:rsidRPr="0085026F" w:rsidRDefault="0085026F" w:rsidP="0014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9B423C" w:rsidRPr="0085026F">
              <w:rPr>
                <w:sz w:val="24"/>
                <w:szCs w:val="24"/>
              </w:rPr>
              <w:t>/01.6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E4F6A35" w14:textId="77777777" w:rsidR="009B423C" w:rsidRPr="0085026F" w:rsidRDefault="009B423C" w:rsidP="001438CE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AA5A22" w14:textId="77777777" w:rsidR="009B423C" w:rsidRPr="0085026F" w:rsidRDefault="009B423C" w:rsidP="001438CE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</w:tbl>
    <w:p w14:paraId="2639C5B2" w14:textId="77777777" w:rsidR="009B423C" w:rsidRPr="0085026F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4771B5" w:rsidRPr="0085026F" w14:paraId="5BD130BF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1162005A" w14:textId="77777777" w:rsidR="009B423C" w:rsidRPr="0085026F" w:rsidRDefault="009B423C" w:rsidP="001438CE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7B4497E" w14:textId="77777777" w:rsidR="009B423C" w:rsidRPr="0085026F" w:rsidRDefault="009B423C" w:rsidP="001438CE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A746DF1" w14:textId="77777777" w:rsidR="009B423C" w:rsidRPr="00DA056A" w:rsidRDefault="009B423C" w:rsidP="001438CE">
            <w:pPr>
              <w:rPr>
                <w:sz w:val="24"/>
                <w:szCs w:val="24"/>
              </w:rPr>
            </w:pPr>
            <w:r w:rsidRPr="00DA056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FAAAA77" w14:textId="77777777" w:rsidR="009B423C" w:rsidRPr="0085026F" w:rsidRDefault="009B423C" w:rsidP="001438CE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5A70FF" w14:textId="77777777" w:rsidR="009B423C" w:rsidRPr="0085026F" w:rsidRDefault="009B423C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ADB157" w14:textId="77777777" w:rsidR="009B423C" w:rsidRPr="0085026F" w:rsidRDefault="009B423C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79341F" w14:textId="77777777" w:rsidR="009B423C" w:rsidRPr="0085026F" w:rsidRDefault="009B423C" w:rsidP="001438CE"/>
        </w:tc>
      </w:tr>
      <w:tr w:rsidR="004771B5" w:rsidRPr="0085026F" w14:paraId="7B563D7C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80507" w14:textId="77777777" w:rsidR="009B423C" w:rsidRPr="00DA056A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CF597C2" w14:textId="77777777" w:rsidR="009B423C" w:rsidRPr="0085026F" w:rsidRDefault="009B423C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4CBF2D9" w14:textId="77777777" w:rsidR="009B423C" w:rsidRPr="0085026F" w:rsidRDefault="009B423C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F306C09" w14:textId="77777777" w:rsidR="009B423C" w:rsidRPr="0085026F" w:rsidRDefault="009B423C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FAD8331" w14:textId="77777777" w:rsidR="009B423C" w:rsidRPr="0085026F" w:rsidRDefault="009B423C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E8EB430" w14:textId="77777777" w:rsidR="009B423C" w:rsidRPr="0085026F" w:rsidRDefault="009B423C" w:rsidP="00DA056A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13A3508F" w14:textId="77777777" w:rsidR="009B423C" w:rsidRPr="0085026F" w:rsidRDefault="009B423C" w:rsidP="00DA056A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3681BF73" w14:textId="77777777" w:rsidR="009B423C" w:rsidRPr="0085026F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2C7A8B" w:rsidRPr="0085026F" w14:paraId="35235FFC" w14:textId="77777777" w:rsidTr="0009088E">
        <w:trPr>
          <w:trHeight w:val="20"/>
        </w:trPr>
        <w:tc>
          <w:tcPr>
            <w:tcW w:w="1282" w:type="pct"/>
            <w:vMerge w:val="restart"/>
          </w:tcPr>
          <w:p w14:paraId="2A9A6CEE" w14:textId="77777777" w:rsidR="00CE5577" w:rsidRPr="0085026F" w:rsidRDefault="00CE5577" w:rsidP="001438C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0151AB40" w14:textId="77777777" w:rsidR="00CE5577" w:rsidRPr="0085026F" w:rsidRDefault="00CE5577" w:rsidP="0009088E">
            <w:pPr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Планирование </w:t>
            </w:r>
            <w:r w:rsidR="00E5071C" w:rsidRPr="0085026F">
              <w:rPr>
                <w:sz w:val="24"/>
              </w:rPr>
              <w:t>мероприятий</w:t>
            </w:r>
            <w:r w:rsidR="005531A0" w:rsidRPr="0085026F">
              <w:rPr>
                <w:sz w:val="24"/>
              </w:rPr>
              <w:t xml:space="preserve"> (занятий)</w:t>
            </w:r>
            <w:r w:rsidR="00E5071C" w:rsidRPr="0085026F">
              <w:rPr>
                <w:sz w:val="24"/>
              </w:rPr>
              <w:t xml:space="preserve"> по </w:t>
            </w:r>
            <w:r w:rsidR="00EE6C27" w:rsidRPr="0085026F">
              <w:rPr>
                <w:sz w:val="24"/>
              </w:rPr>
              <w:t xml:space="preserve">адаптивному физическому воспитанию и </w:t>
            </w:r>
            <w:r w:rsidR="00C45AFB" w:rsidRPr="0085026F">
              <w:rPr>
                <w:sz w:val="24"/>
              </w:rPr>
              <w:t xml:space="preserve">(или) </w:t>
            </w:r>
            <w:r w:rsidRPr="0085026F">
              <w:rPr>
                <w:sz w:val="24"/>
              </w:rPr>
              <w:t xml:space="preserve">подготовке по виду адаптивного спорта с учетом возрастного </w:t>
            </w:r>
            <w:r w:rsidR="00E5071C" w:rsidRPr="0085026F">
              <w:rPr>
                <w:sz w:val="24"/>
              </w:rPr>
              <w:t xml:space="preserve">и психофизиологического </w:t>
            </w:r>
            <w:r w:rsidRPr="0085026F">
              <w:rPr>
                <w:sz w:val="24"/>
              </w:rPr>
              <w:t>развития</w:t>
            </w:r>
            <w:r w:rsidR="00E5071C" w:rsidRPr="0085026F">
              <w:rPr>
                <w:sz w:val="24"/>
              </w:rPr>
              <w:t xml:space="preserve"> школьников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>, условий</w:t>
            </w:r>
            <w:r w:rsidR="009A24F6" w:rsidRPr="0085026F">
              <w:rPr>
                <w:sz w:val="24"/>
              </w:rPr>
              <w:t xml:space="preserve"> тренировочного,</w:t>
            </w:r>
            <w:r w:rsidRPr="0085026F">
              <w:rPr>
                <w:sz w:val="24"/>
              </w:rPr>
              <w:t xml:space="preserve"> образовательного</w:t>
            </w:r>
            <w:r w:rsidR="0016559C" w:rsidRPr="0085026F">
              <w:rPr>
                <w:sz w:val="24"/>
              </w:rPr>
              <w:t xml:space="preserve"> и воспитательного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процесс</w:t>
            </w:r>
            <w:r w:rsidR="0016559C" w:rsidRPr="0085026F">
              <w:rPr>
                <w:sz w:val="24"/>
              </w:rPr>
              <w:t>ов</w:t>
            </w:r>
            <w:r w:rsidR="00EE6C27" w:rsidRPr="0085026F">
              <w:rPr>
                <w:sz w:val="24"/>
              </w:rPr>
              <w:t xml:space="preserve"> </w:t>
            </w:r>
          </w:p>
        </w:tc>
      </w:tr>
      <w:tr w:rsidR="002C7A8B" w:rsidRPr="0085026F" w14:paraId="3BBE1E06" w14:textId="77777777" w:rsidTr="0009088E">
        <w:trPr>
          <w:trHeight w:val="20"/>
        </w:trPr>
        <w:tc>
          <w:tcPr>
            <w:tcW w:w="1282" w:type="pct"/>
            <w:vMerge/>
          </w:tcPr>
          <w:p w14:paraId="2926270F" w14:textId="77777777" w:rsidR="00CE5577" w:rsidRPr="0085026F" w:rsidRDefault="00CE5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B527A1" w14:textId="77777777" w:rsidR="00CE5577" w:rsidRPr="0085026F" w:rsidRDefault="00D81931" w:rsidP="006D0C08">
            <w:pPr>
              <w:jc w:val="both"/>
              <w:rPr>
                <w:sz w:val="24"/>
              </w:rPr>
            </w:pPr>
            <w:r w:rsidRPr="0085026F">
              <w:rPr>
                <w:sz w:val="24"/>
              </w:rPr>
              <w:t>Р</w:t>
            </w:r>
            <w:r w:rsidR="002F6DDC" w:rsidRPr="0085026F">
              <w:rPr>
                <w:sz w:val="24"/>
              </w:rPr>
              <w:t>азработка</w:t>
            </w:r>
            <w:r w:rsidR="00D433AD" w:rsidRPr="0085026F">
              <w:rPr>
                <w:sz w:val="24"/>
              </w:rPr>
              <w:t xml:space="preserve"> </w:t>
            </w:r>
            <w:r w:rsidR="006D0C08">
              <w:rPr>
                <w:sz w:val="24"/>
              </w:rPr>
              <w:t>адаптированных</w:t>
            </w:r>
            <w:r w:rsidR="00D433AD" w:rsidRPr="0085026F">
              <w:rPr>
                <w:sz w:val="24"/>
              </w:rPr>
              <w:t xml:space="preserve"> программ дополнительного образования </w:t>
            </w:r>
            <w:r w:rsidRPr="0085026F">
              <w:rPr>
                <w:sz w:val="24"/>
              </w:rPr>
              <w:t xml:space="preserve">физкультурно-спортивной направленности </w:t>
            </w:r>
            <w:r w:rsidR="00330FFB" w:rsidRPr="0085026F">
              <w:rPr>
                <w:sz w:val="24"/>
              </w:rPr>
              <w:t xml:space="preserve">для </w:t>
            </w:r>
            <w:r w:rsidR="00456F57" w:rsidRPr="0085026F">
              <w:rPr>
                <w:sz w:val="24"/>
              </w:rPr>
              <w:t xml:space="preserve">школьников с </w:t>
            </w:r>
            <w:r w:rsidR="000E6F1F">
              <w:rPr>
                <w:sz w:val="24"/>
              </w:rPr>
              <w:t>ОВЗ</w:t>
            </w:r>
            <w:r w:rsidR="00D433AD" w:rsidRPr="0085026F">
              <w:rPr>
                <w:sz w:val="24"/>
              </w:rPr>
              <w:t xml:space="preserve">, календарного плана воспитательной работы </w:t>
            </w:r>
            <w:r w:rsidR="00456F57" w:rsidRPr="0085026F">
              <w:rPr>
                <w:sz w:val="24"/>
              </w:rPr>
              <w:t xml:space="preserve">со школьниками с </w:t>
            </w:r>
            <w:r w:rsidR="000E6F1F">
              <w:rPr>
                <w:sz w:val="24"/>
              </w:rPr>
              <w:t>ОВЗ</w:t>
            </w:r>
            <w:r w:rsidR="00456F57" w:rsidRPr="0085026F">
              <w:rPr>
                <w:sz w:val="24"/>
              </w:rPr>
              <w:t xml:space="preserve"> </w:t>
            </w:r>
            <w:r w:rsidR="00D433AD" w:rsidRPr="0085026F">
              <w:rPr>
                <w:sz w:val="24"/>
              </w:rPr>
              <w:t>в организациях дополнительного образования детей,</w:t>
            </w:r>
            <w:r w:rsidR="0009088E" w:rsidRPr="0085026F">
              <w:rPr>
                <w:sz w:val="24"/>
              </w:rPr>
              <w:t xml:space="preserve"> </w:t>
            </w:r>
            <w:r w:rsidR="00087638" w:rsidRPr="0085026F">
              <w:rPr>
                <w:sz w:val="24"/>
              </w:rPr>
              <w:t>школьных спортивных клуб</w:t>
            </w:r>
            <w:r w:rsidR="00D433AD" w:rsidRPr="0085026F">
              <w:rPr>
                <w:sz w:val="24"/>
              </w:rPr>
              <w:t>ах</w:t>
            </w:r>
            <w:r w:rsidR="00087638" w:rsidRPr="0085026F">
              <w:rPr>
                <w:sz w:val="24"/>
              </w:rPr>
              <w:t>, спортивных секци</w:t>
            </w:r>
            <w:r w:rsidR="00D433AD" w:rsidRPr="0085026F">
              <w:rPr>
                <w:sz w:val="24"/>
              </w:rPr>
              <w:t>ях</w:t>
            </w:r>
            <w:r w:rsidR="00087638" w:rsidRPr="0085026F">
              <w:rPr>
                <w:sz w:val="24"/>
              </w:rPr>
              <w:t>, кружк</w:t>
            </w:r>
            <w:r w:rsidR="00D433AD" w:rsidRPr="0085026F">
              <w:rPr>
                <w:sz w:val="24"/>
              </w:rPr>
              <w:t xml:space="preserve">ах </w:t>
            </w:r>
          </w:p>
        </w:tc>
      </w:tr>
      <w:tr w:rsidR="002C7A8B" w:rsidRPr="0085026F" w14:paraId="0995D588" w14:textId="77777777" w:rsidTr="0009088E">
        <w:trPr>
          <w:trHeight w:val="20"/>
        </w:trPr>
        <w:tc>
          <w:tcPr>
            <w:tcW w:w="1282" w:type="pct"/>
            <w:vMerge/>
          </w:tcPr>
          <w:p w14:paraId="079295C3" w14:textId="77777777" w:rsidR="00456F57" w:rsidRPr="0085026F" w:rsidRDefault="00456F5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881B8E" w14:textId="77777777" w:rsidR="00456F57" w:rsidRPr="0085026F" w:rsidRDefault="00D81931" w:rsidP="0009088E">
            <w:pPr>
              <w:jc w:val="both"/>
              <w:rPr>
                <w:sz w:val="24"/>
              </w:rPr>
            </w:pPr>
            <w:r w:rsidRPr="0085026F">
              <w:rPr>
                <w:sz w:val="24"/>
              </w:rPr>
              <w:t>Р</w:t>
            </w:r>
            <w:r w:rsidR="00456F57" w:rsidRPr="0085026F">
              <w:rPr>
                <w:sz w:val="24"/>
              </w:rPr>
              <w:t xml:space="preserve">азработка </w:t>
            </w:r>
            <w:r w:rsidR="008963D5" w:rsidRPr="0085026F">
              <w:rPr>
                <w:sz w:val="24"/>
              </w:rPr>
              <w:t>программ физкультурно-спортивного воспитания</w:t>
            </w:r>
            <w:r w:rsidR="00456F57" w:rsidRPr="0085026F">
              <w:rPr>
                <w:sz w:val="24"/>
              </w:rPr>
              <w:t xml:space="preserve"> школьников с </w:t>
            </w:r>
            <w:r w:rsidR="000E6F1F">
              <w:rPr>
                <w:sz w:val="24"/>
              </w:rPr>
              <w:t>ОВЗ</w:t>
            </w:r>
            <w:r w:rsidR="00456F57" w:rsidRPr="0085026F">
              <w:rPr>
                <w:sz w:val="24"/>
              </w:rPr>
              <w:t xml:space="preserve">, </w:t>
            </w:r>
            <w:r w:rsidR="00330FFB" w:rsidRPr="0085026F">
              <w:rPr>
                <w:sz w:val="24"/>
              </w:rPr>
              <w:t xml:space="preserve">в </w:t>
            </w:r>
            <w:r w:rsidR="00707DAF" w:rsidRPr="0085026F">
              <w:rPr>
                <w:sz w:val="24"/>
              </w:rPr>
              <w:t xml:space="preserve">том числе инклюзивных программ и </w:t>
            </w:r>
            <w:r w:rsidR="00B72F78">
              <w:rPr>
                <w:sz w:val="24"/>
              </w:rPr>
              <w:t>программ воспитания и социализации,</w:t>
            </w:r>
            <w:r w:rsidR="00707DAF" w:rsidRPr="0085026F">
              <w:rPr>
                <w:sz w:val="24"/>
              </w:rPr>
              <w:t xml:space="preserve"> </w:t>
            </w:r>
            <w:r w:rsidR="00456F57" w:rsidRPr="0085026F">
              <w:rPr>
                <w:sz w:val="24"/>
              </w:rPr>
              <w:t xml:space="preserve">календарного плана воспитательной работы со школьниками с </w:t>
            </w:r>
            <w:r w:rsidR="000E6F1F">
              <w:rPr>
                <w:sz w:val="24"/>
              </w:rPr>
              <w:t>ОВЗ</w:t>
            </w:r>
            <w:r w:rsidR="00456F57" w:rsidRPr="0085026F">
              <w:rPr>
                <w:sz w:val="24"/>
              </w:rPr>
              <w:t xml:space="preserve"> </w:t>
            </w:r>
            <w:r w:rsidR="00330FFB" w:rsidRPr="0085026F">
              <w:rPr>
                <w:sz w:val="24"/>
              </w:rPr>
              <w:t xml:space="preserve">в образовательных организациях общего образования </w:t>
            </w:r>
          </w:p>
        </w:tc>
      </w:tr>
      <w:tr w:rsidR="002C7A8B" w:rsidRPr="0085026F" w14:paraId="4FC29CEF" w14:textId="77777777" w:rsidTr="0009088E">
        <w:trPr>
          <w:trHeight w:val="20"/>
        </w:trPr>
        <w:tc>
          <w:tcPr>
            <w:tcW w:w="1282" w:type="pct"/>
            <w:vMerge/>
          </w:tcPr>
          <w:p w14:paraId="542D65B2" w14:textId="77777777" w:rsidR="00330FFB" w:rsidRPr="0085026F" w:rsidRDefault="00330F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A34CB5" w14:textId="77777777" w:rsidR="00330FFB" w:rsidRPr="0085026F" w:rsidRDefault="006D3F44" w:rsidP="0009088E">
            <w:pPr>
              <w:jc w:val="both"/>
              <w:rPr>
                <w:sz w:val="24"/>
              </w:rPr>
            </w:pPr>
            <w:r w:rsidRPr="0085026F">
              <w:rPr>
                <w:sz w:val="24"/>
              </w:rPr>
              <w:t>Р</w:t>
            </w:r>
            <w:r w:rsidR="00330FFB" w:rsidRPr="0085026F">
              <w:rPr>
                <w:sz w:val="24"/>
              </w:rPr>
              <w:t xml:space="preserve">азработка программ физкультурно-спортивных мероприятий для школьников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079E0556" w14:textId="77777777" w:rsidTr="0009088E">
        <w:trPr>
          <w:trHeight w:val="20"/>
        </w:trPr>
        <w:tc>
          <w:tcPr>
            <w:tcW w:w="1282" w:type="pct"/>
            <w:vMerge/>
          </w:tcPr>
          <w:p w14:paraId="780B6D4A" w14:textId="77777777" w:rsidR="00CE5577" w:rsidRPr="0085026F" w:rsidRDefault="00CE5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96CA25F" w14:textId="77777777" w:rsidR="00CE5577" w:rsidRPr="0085026F" w:rsidRDefault="00CE5577" w:rsidP="006D0C08">
            <w:pPr>
              <w:jc w:val="both"/>
              <w:rPr>
                <w:sz w:val="24"/>
              </w:rPr>
            </w:pPr>
            <w:r w:rsidRPr="0085026F">
              <w:rPr>
                <w:sz w:val="24"/>
              </w:rPr>
              <w:t>Планирование заняти</w:t>
            </w:r>
            <w:r w:rsidR="00456F57" w:rsidRPr="0085026F">
              <w:rPr>
                <w:sz w:val="24"/>
              </w:rPr>
              <w:t>я</w:t>
            </w:r>
            <w:r w:rsidR="005223DF" w:rsidRPr="0085026F">
              <w:rPr>
                <w:sz w:val="24"/>
              </w:rPr>
              <w:t xml:space="preserve"> по </w:t>
            </w:r>
            <w:r w:rsidR="006D0C08">
              <w:rPr>
                <w:sz w:val="24"/>
              </w:rPr>
              <w:t>физическому</w:t>
            </w:r>
            <w:r w:rsidR="00EE6C27" w:rsidRPr="0085026F">
              <w:rPr>
                <w:sz w:val="24"/>
              </w:rPr>
              <w:t xml:space="preserve"> воспитанию и</w:t>
            </w:r>
            <w:r w:rsidR="008963D5" w:rsidRPr="0085026F">
              <w:rPr>
                <w:sz w:val="24"/>
              </w:rPr>
              <w:t xml:space="preserve"> (или)</w:t>
            </w:r>
            <w:r w:rsidR="00EE6C27" w:rsidRPr="0085026F">
              <w:rPr>
                <w:sz w:val="24"/>
              </w:rPr>
              <w:t xml:space="preserve"> подготовке по виду адаптивного спорта школьников с </w:t>
            </w:r>
            <w:r w:rsidR="000E6F1F">
              <w:rPr>
                <w:sz w:val="24"/>
              </w:rPr>
              <w:t>ОВЗ</w:t>
            </w:r>
            <w:r w:rsidR="00EE6C27" w:rsidRPr="0085026F">
              <w:rPr>
                <w:sz w:val="24"/>
              </w:rPr>
              <w:t xml:space="preserve"> с учетом современных концепций воспитания и инклюзивного подхода</w:t>
            </w:r>
          </w:p>
        </w:tc>
      </w:tr>
      <w:tr w:rsidR="002C7A8B" w:rsidRPr="0085026F" w14:paraId="4DAEF622" w14:textId="77777777" w:rsidTr="0009088E">
        <w:trPr>
          <w:trHeight w:val="20"/>
        </w:trPr>
        <w:tc>
          <w:tcPr>
            <w:tcW w:w="1282" w:type="pct"/>
            <w:vMerge/>
          </w:tcPr>
          <w:p w14:paraId="543F5A28" w14:textId="77777777" w:rsidR="00CE5577" w:rsidRPr="0085026F" w:rsidRDefault="00CE5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7286ED" w14:textId="77777777" w:rsidR="00CE5577" w:rsidRPr="0085026F" w:rsidRDefault="00AA1F30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Планирование мероприятий по работе с законными пре</w:t>
            </w:r>
            <w:r w:rsidR="00EE6C27" w:rsidRPr="0085026F">
              <w:rPr>
                <w:sz w:val="24"/>
                <w:szCs w:val="24"/>
              </w:rPr>
              <w:t xml:space="preserve">дставителями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EE6C27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вопросам </w:t>
            </w:r>
            <w:r w:rsidR="00D81931" w:rsidRPr="0085026F">
              <w:rPr>
                <w:sz w:val="24"/>
                <w:szCs w:val="24"/>
              </w:rPr>
              <w:t xml:space="preserve">организации и проведения </w:t>
            </w:r>
            <w:r w:rsidRPr="0085026F">
              <w:rPr>
                <w:sz w:val="24"/>
                <w:szCs w:val="24"/>
              </w:rPr>
              <w:t xml:space="preserve">инклюзивных занятий </w:t>
            </w:r>
            <w:r w:rsidR="00D81931" w:rsidRPr="0085026F">
              <w:rPr>
                <w:sz w:val="24"/>
                <w:szCs w:val="24"/>
              </w:rPr>
              <w:t>и</w:t>
            </w:r>
            <w:r w:rsidRPr="0085026F">
              <w:rPr>
                <w:sz w:val="24"/>
                <w:szCs w:val="24"/>
              </w:rPr>
              <w:t xml:space="preserve"> по организации домашних занятий двигательной активностью</w:t>
            </w:r>
            <w:r w:rsidR="00D81931" w:rsidRPr="0085026F">
              <w:rPr>
                <w:sz w:val="24"/>
                <w:szCs w:val="24"/>
              </w:rPr>
              <w:t xml:space="preserve">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2FCCC48" w14:textId="77777777" w:rsidTr="0009088E">
        <w:trPr>
          <w:trHeight w:val="20"/>
        </w:trPr>
        <w:tc>
          <w:tcPr>
            <w:tcW w:w="1282" w:type="pct"/>
            <w:vMerge/>
          </w:tcPr>
          <w:p w14:paraId="4C254D7E" w14:textId="77777777" w:rsidR="00CE5577" w:rsidRPr="0085026F" w:rsidRDefault="00CE5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E1ABE21" w14:textId="77777777" w:rsidR="00CE5577" w:rsidRPr="0085026F" w:rsidRDefault="00456F57" w:rsidP="006D0C08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Использование информационных</w:t>
            </w:r>
            <w:r w:rsidR="00122A2D" w:rsidRPr="0085026F">
              <w:rPr>
                <w:sz w:val="24"/>
                <w:szCs w:val="24"/>
              </w:rPr>
              <w:t>, аналитических</w:t>
            </w:r>
            <w:r w:rsidRPr="0085026F">
              <w:rPr>
                <w:sz w:val="24"/>
                <w:szCs w:val="24"/>
              </w:rPr>
              <w:t xml:space="preserve"> систем при планировании мероприятий (занятий) по </w:t>
            </w:r>
            <w:r w:rsidR="006D0C08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</w:t>
            </w:r>
            <w:r w:rsidR="00A34361" w:rsidRPr="0085026F">
              <w:rPr>
                <w:sz w:val="24"/>
                <w:szCs w:val="24"/>
              </w:rPr>
              <w:t xml:space="preserve">(или) </w:t>
            </w:r>
            <w:r w:rsidRPr="0085026F">
              <w:rPr>
                <w:sz w:val="24"/>
                <w:szCs w:val="24"/>
              </w:rPr>
              <w:t xml:space="preserve">подготовке по виду адаптивного спорта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06B7C5BD" w14:textId="77777777" w:rsidTr="0009088E">
        <w:trPr>
          <w:trHeight w:val="20"/>
        </w:trPr>
        <w:tc>
          <w:tcPr>
            <w:tcW w:w="1282" w:type="pct"/>
            <w:vMerge w:val="restart"/>
          </w:tcPr>
          <w:p w14:paraId="6735CD41" w14:textId="77777777" w:rsidR="007E17EA" w:rsidRPr="0085026F" w:rsidRDefault="007E17EA" w:rsidP="001438C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1610346C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соответствующие возрастному и психофизиологическому развитию, сформированности умений и навыков школьника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средства и методы адаптивной физической культуры для планирования мероприятий (занятий)</w:t>
            </w:r>
          </w:p>
        </w:tc>
      </w:tr>
      <w:tr w:rsidR="002C7A8B" w:rsidRPr="0085026F" w14:paraId="30243A85" w14:textId="77777777" w:rsidTr="0009088E">
        <w:trPr>
          <w:trHeight w:val="20"/>
        </w:trPr>
        <w:tc>
          <w:tcPr>
            <w:tcW w:w="1282" w:type="pct"/>
            <w:vMerge/>
          </w:tcPr>
          <w:p w14:paraId="5329A778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0A8F33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методики планирования адаптивного физического воспитания и (или) подготовки по виду адаптивного спорта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 учетом условий тренировочной, образовательной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и воспитательной работы </w:t>
            </w:r>
          </w:p>
        </w:tc>
      </w:tr>
      <w:tr w:rsidR="002C7A8B" w:rsidRPr="0085026F" w14:paraId="2BC4B68D" w14:textId="77777777" w:rsidTr="0009088E">
        <w:trPr>
          <w:trHeight w:val="20"/>
        </w:trPr>
        <w:tc>
          <w:tcPr>
            <w:tcW w:w="1282" w:type="pct"/>
            <w:vMerge/>
          </w:tcPr>
          <w:p w14:paraId="78E5D37C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3EF3B5A" w14:textId="77777777" w:rsidR="007E17EA" w:rsidRPr="0085026F" w:rsidRDefault="007E17EA" w:rsidP="006D0C08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Разрабатывать </w:t>
            </w:r>
            <w:r w:rsidR="006D0C08">
              <w:rPr>
                <w:sz w:val="24"/>
                <w:szCs w:val="24"/>
              </w:rPr>
              <w:t>адаптированные</w:t>
            </w:r>
            <w:r w:rsidRPr="0085026F">
              <w:rPr>
                <w:sz w:val="24"/>
                <w:szCs w:val="24"/>
              </w:rPr>
              <w:t xml:space="preserve"> программы для образовательных </w:t>
            </w:r>
            <w:r w:rsidRPr="0085026F">
              <w:rPr>
                <w:sz w:val="24"/>
                <w:szCs w:val="24"/>
              </w:rPr>
              <w:lastRenderedPageBreak/>
              <w:t>организаций общего образования с учетом общеразвивающей, спортивной</w:t>
            </w:r>
            <w:r w:rsidR="006D0C08">
              <w:rPr>
                <w:sz w:val="24"/>
                <w:szCs w:val="24"/>
              </w:rPr>
              <w:t>,</w:t>
            </w:r>
            <w:r w:rsidRPr="0085026F">
              <w:rPr>
                <w:sz w:val="24"/>
                <w:szCs w:val="24"/>
              </w:rPr>
              <w:t xml:space="preserve"> </w:t>
            </w:r>
            <w:r w:rsidR="006D0C08">
              <w:rPr>
                <w:sz w:val="24"/>
                <w:szCs w:val="24"/>
              </w:rPr>
              <w:t>коррекционно-развивающей</w:t>
            </w:r>
            <w:r w:rsidRPr="0085026F">
              <w:rPr>
                <w:sz w:val="24"/>
                <w:szCs w:val="24"/>
              </w:rPr>
              <w:t xml:space="preserve"> направленност</w:t>
            </w:r>
            <w:r w:rsidR="004066BC">
              <w:rPr>
                <w:sz w:val="24"/>
                <w:szCs w:val="24"/>
              </w:rPr>
              <w:t>и</w:t>
            </w:r>
            <w:r w:rsidRPr="0085026F">
              <w:rPr>
                <w:sz w:val="24"/>
                <w:szCs w:val="24"/>
              </w:rPr>
              <w:t xml:space="preserve"> и ресурсов адаптивной физической культуры и вида адаптивного спорта</w:t>
            </w:r>
          </w:p>
        </w:tc>
      </w:tr>
      <w:tr w:rsidR="002C7A8B" w:rsidRPr="0085026F" w14:paraId="13A476BA" w14:textId="77777777" w:rsidTr="0009088E">
        <w:trPr>
          <w:trHeight w:val="20"/>
        </w:trPr>
        <w:tc>
          <w:tcPr>
            <w:tcW w:w="1282" w:type="pct"/>
            <w:vMerge/>
          </w:tcPr>
          <w:p w14:paraId="349C044F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5E104E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Разрабатывать программы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дополнительного образования физкультурно-спортивной направленности для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в организациях дополнительного образования детей,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школьных спортивных клубах, спортивных секциях, кружках</w:t>
            </w:r>
          </w:p>
        </w:tc>
      </w:tr>
      <w:tr w:rsidR="002C7A8B" w:rsidRPr="0085026F" w14:paraId="768083BB" w14:textId="77777777" w:rsidTr="0009088E">
        <w:trPr>
          <w:trHeight w:val="20"/>
        </w:trPr>
        <w:tc>
          <w:tcPr>
            <w:tcW w:w="1282" w:type="pct"/>
            <w:vMerge/>
          </w:tcPr>
          <w:p w14:paraId="276B70C0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FD12B8C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методики разработки инклюзивных программ физкультурно-спортивной направленности для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0367617E" w14:textId="77777777" w:rsidTr="0009088E">
        <w:trPr>
          <w:trHeight w:val="20"/>
        </w:trPr>
        <w:tc>
          <w:tcPr>
            <w:tcW w:w="1282" w:type="pct"/>
            <w:vMerge/>
          </w:tcPr>
          <w:p w14:paraId="3B4A9006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841005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Планировать занятия по программам физкультурно-спортивной направленности, программам воспитания и социализации в соответствии с календарным планом воспитательной работы и (или) с учетом требований федеральных стандартов спортивной подготовки по видам адаптивного спорта</w:t>
            </w:r>
          </w:p>
        </w:tc>
      </w:tr>
      <w:tr w:rsidR="002C7A8B" w:rsidRPr="0085026F" w14:paraId="14DC0A98" w14:textId="77777777" w:rsidTr="0009088E">
        <w:trPr>
          <w:trHeight w:val="20"/>
        </w:trPr>
        <w:tc>
          <w:tcPr>
            <w:tcW w:w="1282" w:type="pct"/>
            <w:vMerge/>
          </w:tcPr>
          <w:p w14:paraId="3013D1CD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36473B4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Составлять план занятия по </w:t>
            </w:r>
            <w:r w:rsidR="006D0C08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(или) подготовке по виду адаптивного спорта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>, включая:</w:t>
            </w:r>
          </w:p>
          <w:p w14:paraId="3FB765C8" w14:textId="77777777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учебно-тренировочные и воспитательные занятия</w:t>
            </w:r>
            <w:r w:rsidR="004066BC">
              <w:rPr>
                <w:sz w:val="24"/>
                <w:szCs w:val="24"/>
              </w:rPr>
              <w:t>,</w:t>
            </w:r>
          </w:p>
          <w:p w14:paraId="79C875A1" w14:textId="77777777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методические занятия</w:t>
            </w:r>
            <w:r w:rsidR="004066BC">
              <w:rPr>
                <w:sz w:val="24"/>
                <w:szCs w:val="24"/>
              </w:rPr>
              <w:t>,</w:t>
            </w:r>
          </w:p>
          <w:p w14:paraId="1A55A8BD" w14:textId="77777777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организационные занятия</w:t>
            </w:r>
            <w:r w:rsidR="004066BC">
              <w:rPr>
                <w:sz w:val="24"/>
                <w:szCs w:val="24"/>
              </w:rPr>
              <w:t>,</w:t>
            </w:r>
          </w:p>
          <w:p w14:paraId="633708E4" w14:textId="77777777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диагностические занятия</w:t>
            </w:r>
            <w:r w:rsidR="004066BC">
              <w:rPr>
                <w:sz w:val="24"/>
                <w:szCs w:val="24"/>
              </w:rPr>
              <w:t>,</w:t>
            </w:r>
            <w:r w:rsidR="0009088E" w:rsidRPr="0085026F">
              <w:rPr>
                <w:sz w:val="24"/>
                <w:szCs w:val="24"/>
              </w:rPr>
              <w:t xml:space="preserve"> </w:t>
            </w:r>
          </w:p>
          <w:p w14:paraId="515CEF70" w14:textId="77777777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занятия по ведению мониторинга</w:t>
            </w:r>
            <w:r w:rsidR="004066BC">
              <w:rPr>
                <w:sz w:val="24"/>
                <w:szCs w:val="24"/>
              </w:rPr>
              <w:t>,</w:t>
            </w:r>
            <w:r w:rsidRPr="0085026F">
              <w:rPr>
                <w:sz w:val="24"/>
                <w:szCs w:val="24"/>
              </w:rPr>
              <w:t xml:space="preserve"> </w:t>
            </w:r>
          </w:p>
          <w:p w14:paraId="755A8901" w14:textId="77777777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физкультурно-оздоровительные занятия</w:t>
            </w:r>
            <w:r w:rsidR="004066BC">
              <w:rPr>
                <w:sz w:val="24"/>
                <w:szCs w:val="24"/>
              </w:rPr>
              <w:t>,</w:t>
            </w:r>
            <w:r w:rsidRPr="0085026F">
              <w:rPr>
                <w:sz w:val="24"/>
                <w:szCs w:val="24"/>
              </w:rPr>
              <w:t xml:space="preserve"> </w:t>
            </w:r>
          </w:p>
          <w:p w14:paraId="2D46EC17" w14:textId="77777777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спортивные занятия</w:t>
            </w:r>
          </w:p>
        </w:tc>
      </w:tr>
      <w:tr w:rsidR="002C7A8B" w:rsidRPr="0085026F" w14:paraId="27A07B11" w14:textId="77777777" w:rsidTr="0009088E">
        <w:trPr>
          <w:trHeight w:val="20"/>
        </w:trPr>
        <w:tc>
          <w:tcPr>
            <w:tcW w:w="1282" w:type="pct"/>
            <w:vMerge/>
          </w:tcPr>
          <w:p w14:paraId="588F33B2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8BF22A3" w14:textId="77777777" w:rsidR="007E17EA" w:rsidRPr="0085026F" w:rsidRDefault="007E17EA" w:rsidP="006D0C08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 xml:space="preserve">Использовать информационные, аналитические системы для планирования мероприятий по </w:t>
            </w:r>
            <w:r w:rsidR="006D0C08">
              <w:rPr>
                <w:sz w:val="24"/>
                <w:szCs w:val="24"/>
                <w:lang w:eastAsia="en-US"/>
              </w:rPr>
              <w:t xml:space="preserve">физическому </w:t>
            </w:r>
            <w:r w:rsidRPr="0085026F">
              <w:rPr>
                <w:sz w:val="24"/>
                <w:szCs w:val="24"/>
                <w:lang w:eastAsia="en-US"/>
              </w:rPr>
              <w:t>воспитанию и (или) подготовке по виду адаптивного спорта</w:t>
            </w:r>
            <w:r w:rsidR="0009088E" w:rsidRPr="0085026F">
              <w:rPr>
                <w:sz w:val="24"/>
                <w:szCs w:val="24"/>
                <w:lang w:eastAsia="en-US"/>
              </w:rPr>
              <w:t xml:space="preserve"> </w:t>
            </w:r>
            <w:r w:rsidRPr="0085026F">
              <w:rPr>
                <w:sz w:val="24"/>
                <w:szCs w:val="24"/>
                <w:lang w:eastAsia="en-US"/>
              </w:rPr>
              <w:t xml:space="preserve">школьников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</w:p>
        </w:tc>
      </w:tr>
      <w:tr w:rsidR="002C7A8B" w:rsidRPr="0085026F" w14:paraId="788A7A11" w14:textId="77777777" w:rsidTr="0009088E">
        <w:trPr>
          <w:trHeight w:val="20"/>
        </w:trPr>
        <w:tc>
          <w:tcPr>
            <w:tcW w:w="1282" w:type="pct"/>
            <w:vMerge/>
          </w:tcPr>
          <w:p w14:paraId="529E0953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3D8A04E" w14:textId="77777777" w:rsidR="007E17EA" w:rsidRPr="0085026F" w:rsidRDefault="007E17EA" w:rsidP="0009088E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 xml:space="preserve">Использовать методы планирования работы с законными представителями школьников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  <w:r w:rsidRPr="0085026F">
              <w:rPr>
                <w:sz w:val="24"/>
                <w:szCs w:val="24"/>
                <w:lang w:eastAsia="en-US"/>
              </w:rPr>
              <w:t xml:space="preserve"> с учетом условий тренировочного, образовательного и воспитательного процессов</w:t>
            </w:r>
          </w:p>
        </w:tc>
      </w:tr>
      <w:tr w:rsidR="002C7A8B" w:rsidRPr="0085026F" w14:paraId="1F8B9461" w14:textId="77777777" w:rsidTr="0009088E">
        <w:trPr>
          <w:trHeight w:val="20"/>
        </w:trPr>
        <w:tc>
          <w:tcPr>
            <w:tcW w:w="1282" w:type="pct"/>
            <w:vMerge w:val="restart"/>
          </w:tcPr>
          <w:p w14:paraId="7379E50B" w14:textId="77777777" w:rsidR="007E17EA" w:rsidRPr="0085026F" w:rsidRDefault="007E17EA" w:rsidP="001438C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2654D567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Противопоказания к выполнению физических упражнений и ограничения по двигательным режимам для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3A45A3AF" w14:textId="77777777" w:rsidTr="0009088E">
        <w:trPr>
          <w:trHeight w:val="20"/>
        </w:trPr>
        <w:tc>
          <w:tcPr>
            <w:tcW w:w="1282" w:type="pct"/>
            <w:vMerge/>
          </w:tcPr>
          <w:p w14:paraId="48C81D69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01D2C9F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Программы адаптивного физического воспитания для отдельных образовательных организаций общего образования, в которых обучаются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школьники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636B1B96" w14:textId="77777777" w:rsidTr="0009088E">
        <w:trPr>
          <w:trHeight w:val="20"/>
        </w:trPr>
        <w:tc>
          <w:tcPr>
            <w:tcW w:w="1282" w:type="pct"/>
            <w:vMerge/>
          </w:tcPr>
          <w:p w14:paraId="1CA534D6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8E8BB6E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Адаптированные программы физическо</w:t>
            </w:r>
            <w:r w:rsidR="004066BC">
              <w:rPr>
                <w:sz w:val="24"/>
                <w:szCs w:val="24"/>
              </w:rPr>
              <w:t>го</w:t>
            </w:r>
            <w:r w:rsidRPr="0085026F">
              <w:rPr>
                <w:sz w:val="24"/>
                <w:szCs w:val="24"/>
              </w:rPr>
              <w:t xml:space="preserve"> воспитани</w:t>
            </w:r>
            <w:r w:rsidR="004066BC"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 для образовательных организаций общего образования, работающих со школьниками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в инклюзивном формате</w:t>
            </w:r>
          </w:p>
        </w:tc>
      </w:tr>
      <w:tr w:rsidR="002C7A8B" w:rsidRPr="0085026F" w14:paraId="50086C15" w14:textId="77777777" w:rsidTr="0009088E">
        <w:trPr>
          <w:trHeight w:val="20"/>
        </w:trPr>
        <w:tc>
          <w:tcPr>
            <w:tcW w:w="1282" w:type="pct"/>
            <w:vMerge/>
          </w:tcPr>
          <w:p w14:paraId="1F0E4547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1846AF8" w14:textId="77777777" w:rsidR="007E17EA" w:rsidRPr="0085026F" w:rsidRDefault="006D0C08" w:rsidP="006D0C08">
            <w:pPr>
              <w:jc w:val="both"/>
              <w:rPr>
                <w:sz w:val="24"/>
                <w:szCs w:val="24"/>
              </w:rPr>
            </w:pPr>
            <w:r w:rsidRPr="006D0C08">
              <w:rPr>
                <w:sz w:val="24"/>
                <w:szCs w:val="24"/>
              </w:rPr>
              <w:t xml:space="preserve">Федеральные стандарты спортивной подготовки по видам адаптивного спорта, </w:t>
            </w:r>
            <w:r>
              <w:rPr>
                <w:sz w:val="24"/>
                <w:szCs w:val="24"/>
              </w:rPr>
              <w:t>ф</w:t>
            </w:r>
            <w:r w:rsidRPr="006D0C08">
              <w:rPr>
                <w:sz w:val="24"/>
                <w:szCs w:val="24"/>
              </w:rPr>
              <w:t xml:space="preserve">едеральные государственные образовательные стандарты, </w:t>
            </w:r>
            <w:r>
              <w:rPr>
                <w:sz w:val="24"/>
                <w:szCs w:val="24"/>
              </w:rPr>
              <w:t>ф</w:t>
            </w:r>
            <w:r w:rsidRPr="006D0C08">
              <w:rPr>
                <w:sz w:val="24"/>
                <w:szCs w:val="24"/>
              </w:rPr>
              <w:t>едеральные адаптированные образовательные программы</w:t>
            </w:r>
          </w:p>
        </w:tc>
      </w:tr>
      <w:tr w:rsidR="002C7A8B" w:rsidRPr="0085026F" w14:paraId="36D7479A" w14:textId="77777777" w:rsidTr="0009088E">
        <w:trPr>
          <w:trHeight w:val="20"/>
        </w:trPr>
        <w:tc>
          <w:tcPr>
            <w:tcW w:w="1282" w:type="pct"/>
            <w:vMerge/>
          </w:tcPr>
          <w:p w14:paraId="6E27401D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2D37FB5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2C7A8B" w:rsidRPr="0085026F" w14:paraId="7B61C8D8" w14:textId="77777777" w:rsidTr="0009088E">
        <w:trPr>
          <w:trHeight w:val="20"/>
        </w:trPr>
        <w:tc>
          <w:tcPr>
            <w:tcW w:w="1282" w:type="pct"/>
            <w:vMerge/>
          </w:tcPr>
          <w:p w14:paraId="7BE2BABB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4228554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Технологии физкультурно-спортивной деятельности адаптивной физической культуры </w:t>
            </w:r>
          </w:p>
        </w:tc>
      </w:tr>
      <w:tr w:rsidR="002C7A8B" w:rsidRPr="0085026F" w14:paraId="09FB2E79" w14:textId="77777777" w:rsidTr="0009088E">
        <w:trPr>
          <w:trHeight w:val="20"/>
        </w:trPr>
        <w:tc>
          <w:tcPr>
            <w:tcW w:w="1282" w:type="pct"/>
            <w:vMerge/>
          </w:tcPr>
          <w:p w14:paraId="716304CC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EBBE989" w14:textId="77777777" w:rsidR="007E17EA" w:rsidRPr="0085026F" w:rsidRDefault="007E17EA" w:rsidP="006D0C08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Частные методики адаптивной физической культуры </w:t>
            </w:r>
          </w:p>
        </w:tc>
      </w:tr>
      <w:tr w:rsidR="002C7A8B" w:rsidRPr="0085026F" w14:paraId="30AF5269" w14:textId="77777777" w:rsidTr="0009088E">
        <w:trPr>
          <w:trHeight w:val="20"/>
        </w:trPr>
        <w:tc>
          <w:tcPr>
            <w:tcW w:w="1282" w:type="pct"/>
            <w:vMerge/>
          </w:tcPr>
          <w:p w14:paraId="04329B9F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488D710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Базовые виды физкультурно-спортивной деятельности в адаптивной физической культуре</w:t>
            </w:r>
          </w:p>
        </w:tc>
      </w:tr>
      <w:tr w:rsidR="002C7A8B" w:rsidRPr="0085026F" w14:paraId="6947028E" w14:textId="77777777" w:rsidTr="0009088E">
        <w:trPr>
          <w:trHeight w:val="20"/>
        </w:trPr>
        <w:tc>
          <w:tcPr>
            <w:tcW w:w="1282" w:type="pct"/>
            <w:vMerge/>
          </w:tcPr>
          <w:p w14:paraId="50F95891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8C78507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Закономерности возрастного развития различных систем организма ребенка школьного возраста</w:t>
            </w:r>
          </w:p>
        </w:tc>
      </w:tr>
      <w:tr w:rsidR="002C7A8B" w:rsidRPr="0085026F" w14:paraId="30730191" w14:textId="77777777" w:rsidTr="0009088E">
        <w:trPr>
          <w:trHeight w:val="20"/>
        </w:trPr>
        <w:tc>
          <w:tcPr>
            <w:tcW w:w="1282" w:type="pct"/>
            <w:vMerge/>
          </w:tcPr>
          <w:p w14:paraId="6439F772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ED6C5E7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Периодизация и детерминанты развития личности ребенка школьного возраста</w:t>
            </w:r>
          </w:p>
        </w:tc>
      </w:tr>
      <w:tr w:rsidR="002C7A8B" w:rsidRPr="0085026F" w14:paraId="3A8BE3ED" w14:textId="77777777" w:rsidTr="0009088E">
        <w:trPr>
          <w:trHeight w:val="20"/>
        </w:trPr>
        <w:tc>
          <w:tcPr>
            <w:tcW w:w="1282" w:type="pct"/>
            <w:vMerge/>
          </w:tcPr>
          <w:p w14:paraId="470FD890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5F3F1B1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Особенности психофизиологического развития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5B2E745D" w14:textId="77777777" w:rsidTr="0009088E">
        <w:trPr>
          <w:trHeight w:val="20"/>
        </w:trPr>
        <w:tc>
          <w:tcPr>
            <w:tcW w:w="1282" w:type="pct"/>
            <w:vMerge/>
          </w:tcPr>
          <w:p w14:paraId="23B3BFA9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1CC7197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Сенситивные периоды развития физических качеств детей школьного </w:t>
            </w:r>
            <w:r w:rsidRPr="0085026F">
              <w:rPr>
                <w:sz w:val="24"/>
                <w:szCs w:val="24"/>
              </w:rPr>
              <w:lastRenderedPageBreak/>
              <w:t xml:space="preserve">возраста и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54E61DC3" w14:textId="77777777" w:rsidTr="0009088E">
        <w:trPr>
          <w:trHeight w:val="20"/>
        </w:trPr>
        <w:tc>
          <w:tcPr>
            <w:tcW w:w="1282" w:type="pct"/>
            <w:vMerge/>
          </w:tcPr>
          <w:p w14:paraId="2032EAB4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C62C9D7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планирования адаптивного физического воспитания и (или) подготовки по виду адаптивного спорта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2E2F40C8" w14:textId="77777777" w:rsidTr="0009088E">
        <w:trPr>
          <w:trHeight w:val="20"/>
        </w:trPr>
        <w:tc>
          <w:tcPr>
            <w:tcW w:w="1282" w:type="pct"/>
            <w:vMerge/>
          </w:tcPr>
          <w:p w14:paraId="1B10A7D2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902DEEE" w14:textId="77777777" w:rsidR="007E17EA" w:rsidRPr="0085026F" w:rsidRDefault="007E17EA" w:rsidP="006D0C08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разработки </w:t>
            </w:r>
            <w:r w:rsidR="006D0C08">
              <w:rPr>
                <w:sz w:val="24"/>
                <w:szCs w:val="24"/>
              </w:rPr>
              <w:t>адаптированных</w:t>
            </w:r>
            <w:r w:rsidRPr="0085026F">
              <w:rPr>
                <w:sz w:val="24"/>
                <w:szCs w:val="24"/>
              </w:rPr>
              <w:t xml:space="preserve"> программ для образовательных организаций общего образования для школьник</w:t>
            </w:r>
            <w:r w:rsidR="004066BC">
              <w:rPr>
                <w:sz w:val="24"/>
                <w:szCs w:val="24"/>
              </w:rPr>
              <w:t>ов</w:t>
            </w:r>
            <w:r w:rsidRPr="0085026F">
              <w:rPr>
                <w:sz w:val="24"/>
                <w:szCs w:val="24"/>
              </w:rPr>
              <w:t xml:space="preserve">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6D0A33EE" w14:textId="77777777" w:rsidTr="0009088E">
        <w:trPr>
          <w:trHeight w:val="20"/>
        </w:trPr>
        <w:tc>
          <w:tcPr>
            <w:tcW w:w="1282" w:type="pct"/>
            <w:vMerge/>
          </w:tcPr>
          <w:p w14:paraId="65D4F6D8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60EB388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разработки программ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дополнительного образования физкультурно-спортивной направленности для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в организациях дополнительного образования детей,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школьных спортивных клубах, спортивных секциях, кружках</w:t>
            </w:r>
          </w:p>
        </w:tc>
      </w:tr>
      <w:tr w:rsidR="002C7A8B" w:rsidRPr="0085026F" w14:paraId="1321C7FA" w14:textId="77777777" w:rsidTr="0009088E">
        <w:trPr>
          <w:trHeight w:val="20"/>
        </w:trPr>
        <w:tc>
          <w:tcPr>
            <w:tcW w:w="1282" w:type="pct"/>
            <w:vMerge/>
          </w:tcPr>
          <w:p w14:paraId="3B773543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743124B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разработки инклюзивных программ физкультурно-спортивной направленности для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10ED0E3C" w14:textId="77777777" w:rsidTr="0009088E">
        <w:trPr>
          <w:trHeight w:val="20"/>
        </w:trPr>
        <w:tc>
          <w:tcPr>
            <w:tcW w:w="1282" w:type="pct"/>
            <w:vMerge/>
          </w:tcPr>
          <w:p w14:paraId="1201778C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D53F266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Методы планирования и состав плана занятия по </w:t>
            </w:r>
            <w:r w:rsidR="006D0C08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(или) подготовке по виду адаптивного спорта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>, включая:</w:t>
            </w:r>
          </w:p>
          <w:p w14:paraId="78872A43" w14:textId="77777777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учебно-тренировочные и воспитательные занятия, </w:t>
            </w:r>
          </w:p>
          <w:p w14:paraId="746D4C2A" w14:textId="77777777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методические занятия</w:t>
            </w:r>
            <w:r w:rsidR="00870981">
              <w:rPr>
                <w:sz w:val="24"/>
                <w:szCs w:val="24"/>
              </w:rPr>
              <w:t>,</w:t>
            </w:r>
          </w:p>
          <w:p w14:paraId="200FE2F7" w14:textId="77777777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организационные занятия</w:t>
            </w:r>
            <w:r w:rsidR="00870981">
              <w:rPr>
                <w:sz w:val="24"/>
                <w:szCs w:val="24"/>
              </w:rPr>
              <w:t>,</w:t>
            </w:r>
          </w:p>
          <w:p w14:paraId="1C82F360" w14:textId="77777777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диагностические занятия</w:t>
            </w:r>
            <w:r w:rsidR="00870981">
              <w:rPr>
                <w:sz w:val="24"/>
                <w:szCs w:val="24"/>
              </w:rPr>
              <w:t>,</w:t>
            </w:r>
          </w:p>
          <w:p w14:paraId="66BF74F3" w14:textId="77777777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занятия по ведению мониторинга</w:t>
            </w:r>
            <w:r w:rsidR="00870981">
              <w:rPr>
                <w:sz w:val="24"/>
                <w:szCs w:val="24"/>
              </w:rPr>
              <w:t>,</w:t>
            </w:r>
          </w:p>
          <w:p w14:paraId="59F68EA1" w14:textId="77777777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физкультурно-оздоровительные занятия</w:t>
            </w:r>
            <w:r w:rsidR="00870981">
              <w:rPr>
                <w:sz w:val="24"/>
                <w:szCs w:val="24"/>
              </w:rPr>
              <w:t>,</w:t>
            </w:r>
          </w:p>
          <w:p w14:paraId="62CA9618" w14:textId="77777777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спортивные занятия</w:t>
            </w:r>
          </w:p>
        </w:tc>
      </w:tr>
      <w:tr w:rsidR="002C7A8B" w:rsidRPr="0085026F" w14:paraId="5AA6B6C3" w14:textId="77777777" w:rsidTr="0009088E">
        <w:trPr>
          <w:trHeight w:val="20"/>
        </w:trPr>
        <w:tc>
          <w:tcPr>
            <w:tcW w:w="1282" w:type="pct"/>
            <w:vMerge/>
          </w:tcPr>
          <w:p w14:paraId="7147BC68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813CCDA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Единый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календарный план физкультурных и спортивных мероприятий, направленных на развитие физической культуры и спорта в образовательных организациях общего образования, организациях дополнительного образования детей, реализующих программы физкультурно-спортивной направленности (далее – Единый календарный план школьного спорта)</w:t>
            </w:r>
          </w:p>
        </w:tc>
      </w:tr>
      <w:tr w:rsidR="002C7A8B" w:rsidRPr="0085026F" w14:paraId="2C1B4394" w14:textId="77777777" w:rsidTr="0009088E">
        <w:trPr>
          <w:trHeight w:val="20"/>
        </w:trPr>
        <w:tc>
          <w:tcPr>
            <w:tcW w:w="1282" w:type="pct"/>
            <w:vMerge/>
          </w:tcPr>
          <w:p w14:paraId="48BE4270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607963C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Всероссийский реестр видов спорта</w:t>
            </w:r>
          </w:p>
        </w:tc>
      </w:tr>
      <w:tr w:rsidR="002C7A8B" w:rsidRPr="0085026F" w14:paraId="2C1EBEEB" w14:textId="77777777" w:rsidTr="0009088E">
        <w:trPr>
          <w:trHeight w:val="20"/>
        </w:trPr>
        <w:tc>
          <w:tcPr>
            <w:tcW w:w="1282" w:type="pct"/>
            <w:vMerge/>
          </w:tcPr>
          <w:p w14:paraId="2CFC5F0E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8D77134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Виды адаптивного спорта и их спортивные дисциплины, использовани</w:t>
            </w:r>
            <w:r w:rsidR="00870981">
              <w:rPr>
                <w:sz w:val="24"/>
                <w:szCs w:val="24"/>
              </w:rPr>
              <w:t>е которых возможно</w:t>
            </w:r>
            <w:r w:rsidRPr="0085026F">
              <w:rPr>
                <w:sz w:val="24"/>
                <w:szCs w:val="24"/>
              </w:rPr>
              <w:t xml:space="preserve"> в работе со школьниками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3338EFF1" w14:textId="77777777" w:rsidTr="0009088E">
        <w:trPr>
          <w:trHeight w:val="20"/>
        </w:trPr>
        <w:tc>
          <w:tcPr>
            <w:tcW w:w="1282" w:type="pct"/>
            <w:vMerge/>
          </w:tcPr>
          <w:p w14:paraId="328F0DD8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512F475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Нормативы испытаний (тестов) </w:t>
            </w:r>
            <w:r w:rsidR="00F70359">
              <w:rPr>
                <w:sz w:val="24"/>
                <w:szCs w:val="24"/>
              </w:rPr>
              <w:t>В</w:t>
            </w:r>
            <w:r w:rsidRPr="0085026F">
              <w:rPr>
                <w:sz w:val="24"/>
                <w:szCs w:val="24"/>
              </w:rPr>
              <w:t xml:space="preserve">сероссийского физкультурно-спортивного комплекса «Готов к труду и обороне» для инвалидов и лиц с ограниченными возможностями здоровья </w:t>
            </w:r>
          </w:p>
        </w:tc>
      </w:tr>
      <w:tr w:rsidR="002C7A8B" w:rsidRPr="0085026F" w14:paraId="63A56EB1" w14:textId="77777777" w:rsidTr="0009088E">
        <w:trPr>
          <w:trHeight w:val="20"/>
        </w:trPr>
        <w:tc>
          <w:tcPr>
            <w:tcW w:w="1282" w:type="pct"/>
            <w:vMerge/>
          </w:tcPr>
          <w:p w14:paraId="2A59B650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EB3D2A9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Классификация и методы планирования инклюзивных занятий по физкультурно-спортивному воспитанию 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(или) подготовке по виду адаптивного спорта </w:t>
            </w:r>
          </w:p>
        </w:tc>
      </w:tr>
      <w:tr w:rsidR="002C7A8B" w:rsidRPr="0085026F" w14:paraId="2C07B8A8" w14:textId="77777777" w:rsidTr="0009088E">
        <w:trPr>
          <w:trHeight w:val="20"/>
        </w:trPr>
        <w:tc>
          <w:tcPr>
            <w:tcW w:w="1282" w:type="pct"/>
            <w:vMerge/>
          </w:tcPr>
          <w:p w14:paraId="5C945936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22F4F73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Порядок и правила работы с техническими средствами реабилитации для инвалидов </w:t>
            </w:r>
          </w:p>
        </w:tc>
      </w:tr>
      <w:tr w:rsidR="002C7A8B" w:rsidRPr="0085026F" w14:paraId="4ACADB7F" w14:textId="77777777" w:rsidTr="0009088E">
        <w:trPr>
          <w:trHeight w:val="20"/>
        </w:trPr>
        <w:tc>
          <w:tcPr>
            <w:tcW w:w="1282" w:type="pct"/>
            <w:vMerge/>
          </w:tcPr>
          <w:p w14:paraId="3F43E29E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A599C38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Межотраслевая программа развития школьного спорта</w:t>
            </w:r>
          </w:p>
        </w:tc>
      </w:tr>
      <w:tr w:rsidR="002C7A8B" w:rsidRPr="0085026F" w14:paraId="05681EC8" w14:textId="77777777" w:rsidTr="0009088E">
        <w:trPr>
          <w:trHeight w:val="20"/>
        </w:trPr>
        <w:tc>
          <w:tcPr>
            <w:tcW w:w="1282" w:type="pct"/>
            <w:vMerge/>
          </w:tcPr>
          <w:p w14:paraId="63537818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4330C36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Порядок осуществления деятельности школьных спортивных клубов, спортивных секций, кружков</w:t>
            </w:r>
          </w:p>
        </w:tc>
      </w:tr>
      <w:tr w:rsidR="002C7A8B" w:rsidRPr="0085026F" w14:paraId="3A71F890" w14:textId="77777777" w:rsidTr="0009088E">
        <w:trPr>
          <w:trHeight w:val="20"/>
        </w:trPr>
        <w:tc>
          <w:tcPr>
            <w:tcW w:w="1282" w:type="pct"/>
            <w:vMerge/>
          </w:tcPr>
          <w:p w14:paraId="067183C0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BD80CDB" w14:textId="7777777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Методические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рекомендации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профилактике травматизма на занятиях физической культурой и спортом в общеобразовательных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организациях Российской Федерации</w:t>
            </w:r>
          </w:p>
        </w:tc>
      </w:tr>
      <w:tr w:rsidR="002C7A8B" w:rsidRPr="0085026F" w14:paraId="643B0871" w14:textId="77777777" w:rsidTr="0009088E">
        <w:trPr>
          <w:trHeight w:val="20"/>
        </w:trPr>
        <w:tc>
          <w:tcPr>
            <w:tcW w:w="1282" w:type="pct"/>
            <w:vMerge/>
          </w:tcPr>
          <w:p w14:paraId="41597F55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176C39C" w14:textId="77777777" w:rsidR="007E17EA" w:rsidRPr="0085026F" w:rsidRDefault="007E17EA" w:rsidP="0000288A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 w:rsidR="00AB17D1"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 xml:space="preserve">с информационными, аналитическими системами и порядок их применения при планировании мероприятий (занятий) по </w:t>
            </w:r>
            <w:r w:rsidR="0000288A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(или) подготовке по виду адаптивного спорта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950823" w:rsidRPr="0085026F" w14:paraId="74EA029F" w14:textId="77777777" w:rsidTr="0009088E">
        <w:trPr>
          <w:trHeight w:val="20"/>
        </w:trPr>
        <w:tc>
          <w:tcPr>
            <w:tcW w:w="1282" w:type="pct"/>
          </w:tcPr>
          <w:p w14:paraId="47BFCFE9" w14:textId="77777777" w:rsidR="00950823" w:rsidRPr="0085026F" w:rsidRDefault="00950823" w:rsidP="001438C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497F6F6" w14:textId="77777777" w:rsidR="00950823" w:rsidRPr="0085026F" w:rsidRDefault="00213EA9" w:rsidP="000908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</w:tbl>
    <w:p w14:paraId="507383FF" w14:textId="77777777" w:rsidR="00E16A27" w:rsidRPr="0085026F" w:rsidRDefault="00E16A27" w:rsidP="0009088E">
      <w:pPr>
        <w:rPr>
          <w:sz w:val="24"/>
          <w:szCs w:val="24"/>
        </w:rPr>
      </w:pPr>
    </w:p>
    <w:p w14:paraId="7A9BBFC0" w14:textId="77777777" w:rsidR="00D24712" w:rsidRPr="0085026F" w:rsidRDefault="00DC3A37" w:rsidP="0009088E">
      <w:pPr>
        <w:rPr>
          <w:b/>
          <w:bCs/>
          <w:sz w:val="24"/>
          <w:szCs w:val="24"/>
        </w:rPr>
      </w:pPr>
      <w:r w:rsidRPr="0085026F">
        <w:rPr>
          <w:b/>
          <w:bCs/>
          <w:sz w:val="24"/>
          <w:szCs w:val="24"/>
        </w:rPr>
        <w:t>3.2</w:t>
      </w:r>
      <w:r w:rsidR="00245BC3" w:rsidRPr="0085026F">
        <w:rPr>
          <w:b/>
          <w:bCs/>
          <w:sz w:val="24"/>
          <w:szCs w:val="24"/>
        </w:rPr>
        <w:t>.2</w:t>
      </w:r>
      <w:r w:rsidR="00D24712" w:rsidRPr="0085026F">
        <w:rPr>
          <w:b/>
          <w:bCs/>
          <w:sz w:val="24"/>
          <w:szCs w:val="24"/>
        </w:rPr>
        <w:t>. Трудовая функция</w:t>
      </w:r>
    </w:p>
    <w:p w14:paraId="44181B17" w14:textId="77777777" w:rsidR="0009088E" w:rsidRPr="0085026F" w:rsidRDefault="0009088E" w:rsidP="0009088E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D24712" w:rsidRPr="0085026F" w14:paraId="37A60DB2" w14:textId="77777777" w:rsidTr="0009088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BD42263" w14:textId="77777777" w:rsidR="00D24712" w:rsidRPr="0085026F" w:rsidRDefault="00D24712" w:rsidP="001438CE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38126C" w14:textId="77777777" w:rsidR="00D24712" w:rsidRPr="0085026F" w:rsidRDefault="006065C5" w:rsidP="0000288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Проведение мероприятий (занятий) по </w:t>
            </w:r>
            <w:r w:rsidR="0000288A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</w:t>
            </w:r>
            <w:r w:rsidR="00CD64AC" w:rsidRPr="0085026F">
              <w:rPr>
                <w:sz w:val="24"/>
                <w:szCs w:val="24"/>
              </w:rPr>
              <w:t xml:space="preserve">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62786C9" w14:textId="77777777" w:rsidR="00D24712" w:rsidRPr="0085026F" w:rsidRDefault="00D24712" w:rsidP="001438CE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56AA6C9" w14:textId="77777777" w:rsidR="00D24712" w:rsidRPr="0085026F" w:rsidRDefault="0085026F" w:rsidP="0014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245BC3" w:rsidRPr="0085026F">
              <w:rPr>
                <w:sz w:val="24"/>
                <w:szCs w:val="24"/>
              </w:rPr>
              <w:t>/02</w:t>
            </w:r>
            <w:r w:rsidR="00D24712" w:rsidRPr="0085026F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78D37BA" w14:textId="77777777" w:rsidR="00D24712" w:rsidRPr="0085026F" w:rsidRDefault="00D24712" w:rsidP="001438CE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9F91B8" w14:textId="77777777" w:rsidR="00D24712" w:rsidRPr="0085026F" w:rsidRDefault="00D24712" w:rsidP="001438CE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</w:tbl>
    <w:p w14:paraId="786834EF" w14:textId="77777777" w:rsidR="00D24712" w:rsidRPr="0085026F" w:rsidRDefault="00D24712" w:rsidP="00D2471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4771B5" w:rsidRPr="0085026F" w14:paraId="38369FFD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50C3BBC5" w14:textId="77777777" w:rsidR="00D24712" w:rsidRPr="0085026F" w:rsidRDefault="00D24712" w:rsidP="001438CE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00753A8" w14:textId="77777777" w:rsidR="00D24712" w:rsidRPr="0085026F" w:rsidRDefault="00D24712" w:rsidP="001438CE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420F467" w14:textId="77777777" w:rsidR="00D24712" w:rsidRPr="00DA056A" w:rsidRDefault="00D24712" w:rsidP="001438CE">
            <w:pPr>
              <w:rPr>
                <w:sz w:val="24"/>
                <w:szCs w:val="24"/>
              </w:rPr>
            </w:pPr>
            <w:r w:rsidRPr="00DA056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6F4CD8E0" w14:textId="77777777" w:rsidR="00D24712" w:rsidRPr="0085026F" w:rsidRDefault="00D24712" w:rsidP="001438CE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28FF76" w14:textId="77777777" w:rsidR="00D24712" w:rsidRPr="0085026F" w:rsidRDefault="00D24712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DD35E6" w14:textId="77777777" w:rsidR="00D24712" w:rsidRPr="0085026F" w:rsidRDefault="00D24712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697EEA" w14:textId="77777777" w:rsidR="00D24712" w:rsidRPr="0085026F" w:rsidRDefault="00D24712" w:rsidP="001438CE"/>
        </w:tc>
      </w:tr>
      <w:tr w:rsidR="004771B5" w:rsidRPr="0085026F" w14:paraId="46721C63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4839B" w14:textId="77777777" w:rsidR="00D24712" w:rsidRPr="00DA056A" w:rsidRDefault="00D24712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1C598ADB" w14:textId="77777777" w:rsidR="00D24712" w:rsidRPr="0085026F" w:rsidRDefault="00D24712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230BA38" w14:textId="77777777" w:rsidR="00D24712" w:rsidRPr="0085026F" w:rsidRDefault="00D24712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1264B4D6" w14:textId="77777777" w:rsidR="00D24712" w:rsidRPr="0085026F" w:rsidRDefault="00D24712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C7A3BF3" w14:textId="77777777" w:rsidR="00D24712" w:rsidRPr="0085026F" w:rsidRDefault="00D24712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85ABAAF" w14:textId="77777777" w:rsidR="00D24712" w:rsidRPr="0085026F" w:rsidRDefault="00D24712" w:rsidP="00DA056A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BB8AA83" w14:textId="77777777" w:rsidR="00D24712" w:rsidRPr="0085026F" w:rsidRDefault="00D24712" w:rsidP="00DA056A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22B7CFAB" w14:textId="77777777" w:rsidR="00D24712" w:rsidRPr="0085026F" w:rsidRDefault="00D24712" w:rsidP="00D2471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2C7A8B" w:rsidRPr="0085026F" w14:paraId="63FCB5C6" w14:textId="77777777" w:rsidTr="00DA056A">
        <w:trPr>
          <w:trHeight w:val="20"/>
        </w:trPr>
        <w:tc>
          <w:tcPr>
            <w:tcW w:w="1282" w:type="pct"/>
            <w:vMerge w:val="restart"/>
          </w:tcPr>
          <w:p w14:paraId="00A69476" w14:textId="77777777" w:rsidR="00056798" w:rsidRPr="0085026F" w:rsidRDefault="00056798" w:rsidP="001438C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19A3555" w14:textId="77777777" w:rsidR="00056798" w:rsidRPr="0085026F" w:rsidRDefault="00056798" w:rsidP="001F61B2">
            <w:pPr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Проведение тестирования физической и функциональной подготовленности и сформированности психомоторных навыков у школьников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087D347F" w14:textId="77777777" w:rsidTr="00DA056A">
        <w:trPr>
          <w:trHeight w:val="20"/>
        </w:trPr>
        <w:tc>
          <w:tcPr>
            <w:tcW w:w="1282" w:type="pct"/>
            <w:vMerge/>
          </w:tcPr>
          <w:p w14:paraId="70D66599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04A00E" w14:textId="77777777" w:rsidR="00056798" w:rsidRPr="0085026F" w:rsidRDefault="00056798" w:rsidP="0000288A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</w:rPr>
              <w:t>Подготовка, осмотр и проверка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 xml:space="preserve">инвентаря, оборудования и (или) технических средств реабилитации инвалида при проведении </w:t>
            </w:r>
            <w:r w:rsidRPr="0085026F">
              <w:rPr>
                <w:sz w:val="24"/>
                <w:szCs w:val="24"/>
              </w:rPr>
              <w:t xml:space="preserve">мероприятий (занятий) по </w:t>
            </w:r>
            <w:r w:rsidR="0000288A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209186F6" w14:textId="77777777" w:rsidTr="00DA056A">
        <w:trPr>
          <w:trHeight w:val="20"/>
        </w:trPr>
        <w:tc>
          <w:tcPr>
            <w:tcW w:w="1282" w:type="pct"/>
            <w:vMerge/>
          </w:tcPr>
          <w:p w14:paraId="4653A5E8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1090D9" w14:textId="77777777" w:rsidR="00056798" w:rsidRPr="0085026F" w:rsidRDefault="00056798" w:rsidP="0000288A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</w:rPr>
              <w:t xml:space="preserve">Проведение мероприятий (занятий) со школьниками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 по </w:t>
            </w:r>
            <w:r w:rsidR="0000288A">
              <w:rPr>
                <w:sz w:val="24"/>
              </w:rPr>
              <w:t>физическому</w:t>
            </w:r>
            <w:r w:rsidRPr="0085026F">
              <w:rPr>
                <w:sz w:val="24"/>
              </w:rPr>
              <w:t xml:space="preserve"> </w:t>
            </w:r>
            <w:r w:rsidR="00654D30" w:rsidRPr="0085026F">
              <w:rPr>
                <w:sz w:val="24"/>
              </w:rPr>
              <w:t xml:space="preserve">воспитанию </w:t>
            </w:r>
          </w:p>
        </w:tc>
      </w:tr>
      <w:tr w:rsidR="002C7A8B" w:rsidRPr="0085026F" w14:paraId="7D41F97D" w14:textId="77777777" w:rsidTr="00DA056A">
        <w:trPr>
          <w:trHeight w:val="20"/>
        </w:trPr>
        <w:tc>
          <w:tcPr>
            <w:tcW w:w="1282" w:type="pct"/>
            <w:vMerge/>
          </w:tcPr>
          <w:p w14:paraId="09F352B4" w14:textId="77777777" w:rsidR="00241E01" w:rsidRPr="0085026F" w:rsidRDefault="00241E0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B873DE" w14:textId="77777777" w:rsidR="00241E01" w:rsidRPr="0085026F" w:rsidRDefault="00241E01" w:rsidP="001F61B2">
            <w:pPr>
              <w:ind w:right="-1"/>
              <w:jc w:val="both"/>
              <w:rPr>
                <w:sz w:val="24"/>
              </w:rPr>
            </w:pPr>
            <w:r w:rsidRPr="0085026F">
              <w:rPr>
                <w:sz w:val="24"/>
              </w:rPr>
              <w:t>Проведение занятий по патриотическому воспитанию, по формированию национальной идентичности, общечеловеческих норм нравственности, олимпийских и паралимпийских идеалов и ценностей, принципов честной игры в адаптивном спорте</w:t>
            </w:r>
          </w:p>
        </w:tc>
      </w:tr>
      <w:tr w:rsidR="002C7A8B" w:rsidRPr="0085026F" w14:paraId="3661E50D" w14:textId="77777777" w:rsidTr="00DA056A">
        <w:trPr>
          <w:trHeight w:val="20"/>
        </w:trPr>
        <w:tc>
          <w:tcPr>
            <w:tcW w:w="1282" w:type="pct"/>
            <w:vMerge/>
          </w:tcPr>
          <w:p w14:paraId="670D3B8D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1B275E8" w14:textId="77777777" w:rsidR="00056798" w:rsidRPr="0085026F" w:rsidRDefault="00056798" w:rsidP="0000288A">
            <w:pPr>
              <w:ind w:right="-1"/>
              <w:jc w:val="both"/>
              <w:rPr>
                <w:sz w:val="24"/>
              </w:rPr>
            </w:pPr>
            <w:r w:rsidRPr="0085026F">
              <w:rPr>
                <w:sz w:val="24"/>
              </w:rPr>
              <w:t>Обучение умениям и навыкам самостраховки, безопасному поведению на мероприятиях (занятиях)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 xml:space="preserve">по </w:t>
            </w:r>
            <w:r w:rsidR="0000288A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3060BA5C" w14:textId="77777777" w:rsidTr="00DA056A">
        <w:trPr>
          <w:trHeight w:val="20"/>
        </w:trPr>
        <w:tc>
          <w:tcPr>
            <w:tcW w:w="1282" w:type="pct"/>
            <w:vMerge/>
          </w:tcPr>
          <w:p w14:paraId="649CFE29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CF64F3" w14:textId="77777777" w:rsidR="00056798" w:rsidRPr="0085026F" w:rsidRDefault="00056798" w:rsidP="001F61B2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</w:rPr>
              <w:t xml:space="preserve">Системное наблюдение и оценка техники выполнения школьниками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 двигательных действий с реализацией дидактических принципов обучения</w:t>
            </w:r>
          </w:p>
        </w:tc>
      </w:tr>
      <w:tr w:rsidR="002C7A8B" w:rsidRPr="0085026F" w14:paraId="6ADCD0D9" w14:textId="77777777" w:rsidTr="00DA056A">
        <w:trPr>
          <w:trHeight w:val="20"/>
        </w:trPr>
        <w:tc>
          <w:tcPr>
            <w:tcW w:w="1282" w:type="pct"/>
            <w:vMerge/>
          </w:tcPr>
          <w:p w14:paraId="09DA2D79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0F2A77" w14:textId="77777777" w:rsidR="00056798" w:rsidRPr="0085026F" w:rsidRDefault="00056798" w:rsidP="00FC090E">
            <w:pPr>
              <w:ind w:right="-1"/>
              <w:jc w:val="both"/>
              <w:rPr>
                <w:sz w:val="24"/>
              </w:rPr>
            </w:pPr>
            <w:r w:rsidRPr="0085026F">
              <w:rPr>
                <w:sz w:val="24"/>
              </w:rPr>
              <w:t>Оказание физической помощи и страховк</w:t>
            </w:r>
            <w:r w:rsidR="00870981">
              <w:rPr>
                <w:sz w:val="24"/>
              </w:rPr>
              <w:t>а</w:t>
            </w:r>
            <w:r w:rsidRPr="0085026F">
              <w:rPr>
                <w:sz w:val="24"/>
              </w:rPr>
              <w:t xml:space="preserve"> школьников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 при проведении мероприятий (занятий) по адаптивному физическому воспитанию </w:t>
            </w:r>
          </w:p>
        </w:tc>
      </w:tr>
      <w:tr w:rsidR="002C7A8B" w:rsidRPr="0085026F" w14:paraId="087B49C4" w14:textId="77777777" w:rsidTr="00DA056A">
        <w:trPr>
          <w:trHeight w:val="20"/>
        </w:trPr>
        <w:tc>
          <w:tcPr>
            <w:tcW w:w="1282" w:type="pct"/>
            <w:vMerge/>
          </w:tcPr>
          <w:p w14:paraId="344508D2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704105" w14:textId="77777777" w:rsidR="00056798" w:rsidRPr="0085026F" w:rsidRDefault="00056798" w:rsidP="001F61B2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</w:rPr>
              <w:t xml:space="preserve">Формирование навыков ведения здорового образа жизни, воспитание личностных качеств, способствующих социализации школьников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 в обществе с учетом детерминант</w:t>
            </w:r>
            <w:r w:rsidR="00D874A9">
              <w:rPr>
                <w:sz w:val="24"/>
              </w:rPr>
              <w:t>ов</w:t>
            </w:r>
            <w:r w:rsidRPr="0085026F">
              <w:rPr>
                <w:sz w:val="24"/>
              </w:rPr>
              <w:t xml:space="preserve"> развития личности</w:t>
            </w:r>
          </w:p>
        </w:tc>
      </w:tr>
      <w:tr w:rsidR="002C7A8B" w:rsidRPr="0085026F" w14:paraId="78C47095" w14:textId="77777777" w:rsidTr="00DA056A">
        <w:trPr>
          <w:trHeight w:val="20"/>
        </w:trPr>
        <w:tc>
          <w:tcPr>
            <w:tcW w:w="1282" w:type="pct"/>
            <w:vMerge/>
          </w:tcPr>
          <w:p w14:paraId="7CC99BB9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D67F8E6" w14:textId="77777777" w:rsidR="00056798" w:rsidRPr="0085026F" w:rsidRDefault="00056798" w:rsidP="001F61B2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</w:rPr>
              <w:t xml:space="preserve">Формирование и развитие мотивации к физкультурно-спортивным мероприятиям (занятиям) у </w:t>
            </w:r>
            <w:r w:rsidRPr="0085026F">
              <w:rPr>
                <w:sz w:val="24"/>
                <w:szCs w:val="24"/>
              </w:rPr>
              <w:t xml:space="preserve">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B3D05C7" w14:textId="77777777" w:rsidTr="00DA056A">
        <w:trPr>
          <w:trHeight w:val="20"/>
        </w:trPr>
        <w:tc>
          <w:tcPr>
            <w:tcW w:w="1282" w:type="pct"/>
            <w:vMerge/>
          </w:tcPr>
          <w:p w14:paraId="23200CF3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9D93D5" w14:textId="77777777" w:rsidR="00056798" w:rsidRPr="0085026F" w:rsidRDefault="00056798" w:rsidP="001F61B2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</w:rPr>
              <w:t xml:space="preserve">Воспитание волевых качеств: целеустремленности (настойчивости, упорства, терпеливости, инициативности, самостоятельности) и самообладания (смелости, решительности, выдержки, дисциплинированности, организованности) у </w:t>
            </w:r>
            <w:r w:rsidRPr="0085026F">
              <w:rPr>
                <w:sz w:val="24"/>
                <w:szCs w:val="24"/>
              </w:rPr>
              <w:t xml:space="preserve">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F29009E" w14:textId="77777777" w:rsidTr="00DA056A">
        <w:trPr>
          <w:trHeight w:val="20"/>
        </w:trPr>
        <w:tc>
          <w:tcPr>
            <w:tcW w:w="1282" w:type="pct"/>
            <w:vMerge/>
          </w:tcPr>
          <w:p w14:paraId="6F13945B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D2F6B02" w14:textId="77777777" w:rsidR="00056798" w:rsidRPr="0085026F" w:rsidRDefault="00056798" w:rsidP="001F61B2">
            <w:pPr>
              <w:ind w:right="-1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Воспитание коммуникативной сферы и самоконтроля школьников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, включая </w:t>
            </w:r>
            <w:r w:rsidR="00C45AFB" w:rsidRPr="0085026F">
              <w:rPr>
                <w:sz w:val="24"/>
              </w:rPr>
              <w:t>формирование и развитие навыков</w:t>
            </w:r>
            <w:r w:rsidRPr="0085026F">
              <w:rPr>
                <w:sz w:val="24"/>
              </w:rPr>
              <w:t xml:space="preserve"> общения в процессе инклюзивных тренировочных и спортивных мероприятий</w:t>
            </w:r>
          </w:p>
        </w:tc>
      </w:tr>
      <w:tr w:rsidR="002C7A8B" w:rsidRPr="0085026F" w14:paraId="6729F20C" w14:textId="77777777" w:rsidTr="00DA056A">
        <w:trPr>
          <w:trHeight w:val="20"/>
        </w:trPr>
        <w:tc>
          <w:tcPr>
            <w:tcW w:w="1282" w:type="pct"/>
            <w:vMerge/>
          </w:tcPr>
          <w:p w14:paraId="6309A5E2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42DABF1" w14:textId="77777777" w:rsidR="00056798" w:rsidRPr="0085026F" w:rsidRDefault="00056798" w:rsidP="001F61B2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Подготовка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к участию в физкультурных, тренировочных и спортивных мероприятиях согласно единому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календарному плану их проведения (Един</w:t>
            </w:r>
            <w:r w:rsidR="00D874A9">
              <w:rPr>
                <w:sz w:val="24"/>
                <w:szCs w:val="24"/>
              </w:rPr>
              <w:t>ому</w:t>
            </w:r>
            <w:r w:rsidRPr="0085026F">
              <w:rPr>
                <w:sz w:val="24"/>
                <w:szCs w:val="24"/>
              </w:rPr>
              <w:t xml:space="preserve"> календарн</w:t>
            </w:r>
            <w:r w:rsidR="00D874A9">
              <w:rPr>
                <w:sz w:val="24"/>
                <w:szCs w:val="24"/>
              </w:rPr>
              <w:t>ому</w:t>
            </w:r>
            <w:r w:rsidRPr="0085026F">
              <w:rPr>
                <w:sz w:val="24"/>
                <w:szCs w:val="24"/>
              </w:rPr>
              <w:t xml:space="preserve"> план</w:t>
            </w:r>
            <w:r w:rsidR="00D874A9">
              <w:rPr>
                <w:sz w:val="24"/>
                <w:szCs w:val="24"/>
              </w:rPr>
              <w:t>у</w:t>
            </w:r>
            <w:r w:rsidRPr="0085026F">
              <w:rPr>
                <w:sz w:val="24"/>
                <w:szCs w:val="24"/>
              </w:rPr>
              <w:t xml:space="preserve"> школьного спорта)</w:t>
            </w:r>
          </w:p>
        </w:tc>
      </w:tr>
      <w:tr w:rsidR="002C7A8B" w:rsidRPr="0085026F" w14:paraId="2055D937" w14:textId="77777777" w:rsidTr="00DA056A">
        <w:trPr>
          <w:trHeight w:val="20"/>
        </w:trPr>
        <w:tc>
          <w:tcPr>
            <w:tcW w:w="1282" w:type="pct"/>
            <w:vMerge/>
          </w:tcPr>
          <w:p w14:paraId="4F37AAB9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9D586B" w14:textId="77777777" w:rsidR="00056798" w:rsidRPr="0085026F" w:rsidRDefault="00056798" w:rsidP="001F61B2">
            <w:pPr>
              <w:ind w:right="-1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Проведение контрольных занятий для проверки у </w:t>
            </w:r>
            <w:r w:rsidRPr="0085026F">
              <w:rPr>
                <w:sz w:val="24"/>
                <w:szCs w:val="24"/>
              </w:rPr>
              <w:t xml:space="preserve">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</w:rPr>
              <w:t xml:space="preserve"> знаний регламента физкультурных и спортивных мероприятий, навыков безопасного поведения и </w:t>
            </w:r>
            <w:r w:rsidRPr="00B81137">
              <w:rPr>
                <w:sz w:val="24"/>
              </w:rPr>
              <w:t>техники безопасности</w:t>
            </w:r>
            <w:r w:rsidRPr="0085026F">
              <w:rPr>
                <w:sz w:val="24"/>
              </w:rPr>
              <w:t xml:space="preserve"> при физической активности</w:t>
            </w:r>
            <w:r w:rsidR="0009088E" w:rsidRPr="0085026F">
              <w:rPr>
                <w:sz w:val="24"/>
              </w:rPr>
              <w:t xml:space="preserve"> </w:t>
            </w:r>
          </w:p>
        </w:tc>
      </w:tr>
      <w:tr w:rsidR="002C7A8B" w:rsidRPr="0085026F" w14:paraId="14C46D1A" w14:textId="77777777" w:rsidTr="00DA056A">
        <w:trPr>
          <w:trHeight w:val="20"/>
        </w:trPr>
        <w:tc>
          <w:tcPr>
            <w:tcW w:w="1282" w:type="pct"/>
            <w:vMerge/>
          </w:tcPr>
          <w:p w14:paraId="187ACC61" w14:textId="77777777" w:rsidR="00CC6A43" w:rsidRPr="0085026F" w:rsidRDefault="00CC6A4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9FF5DF6" w14:textId="77777777" w:rsidR="00CC6A43" w:rsidRPr="0085026F" w:rsidRDefault="00CC6A43" w:rsidP="0000288A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Координация де</w:t>
            </w:r>
            <w:r w:rsidR="001D6D23" w:rsidRPr="0085026F">
              <w:rPr>
                <w:sz w:val="24"/>
                <w:szCs w:val="24"/>
                <w:lang w:eastAsia="en-US"/>
              </w:rPr>
              <w:t>йствий</w:t>
            </w:r>
            <w:r w:rsidRPr="0085026F">
              <w:rPr>
                <w:sz w:val="24"/>
                <w:szCs w:val="24"/>
                <w:lang w:eastAsia="en-US"/>
              </w:rPr>
              <w:t xml:space="preserve"> </w:t>
            </w:r>
            <w:r w:rsidR="009A2214" w:rsidRPr="0085026F">
              <w:rPr>
                <w:sz w:val="24"/>
                <w:szCs w:val="24"/>
                <w:lang w:eastAsia="en-US"/>
              </w:rPr>
              <w:t xml:space="preserve">работников </w:t>
            </w:r>
            <w:r w:rsidR="006F7322" w:rsidRPr="0085026F">
              <w:rPr>
                <w:sz w:val="24"/>
                <w:szCs w:val="24"/>
                <w:lang w:eastAsia="en-US"/>
              </w:rPr>
              <w:t xml:space="preserve">в </w:t>
            </w:r>
            <w:r w:rsidR="009A2214" w:rsidRPr="0085026F">
              <w:rPr>
                <w:sz w:val="24"/>
                <w:szCs w:val="24"/>
                <w:lang w:eastAsia="en-US"/>
              </w:rPr>
              <w:t>сфере адаптивной физической культуры</w:t>
            </w:r>
            <w:r w:rsidRPr="0085026F">
              <w:rPr>
                <w:sz w:val="24"/>
                <w:szCs w:val="24"/>
                <w:lang w:eastAsia="en-US"/>
              </w:rPr>
              <w:t xml:space="preserve"> при проведении мероприятий (занятий) по </w:t>
            </w:r>
            <w:r w:rsidR="0000288A">
              <w:rPr>
                <w:sz w:val="24"/>
                <w:szCs w:val="24"/>
                <w:lang w:eastAsia="en-US"/>
              </w:rPr>
              <w:t>физическому</w:t>
            </w:r>
            <w:r w:rsidRPr="0085026F">
              <w:rPr>
                <w:sz w:val="24"/>
                <w:szCs w:val="24"/>
                <w:lang w:eastAsia="en-US"/>
              </w:rPr>
              <w:t xml:space="preserve"> воспитанию школьников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</w:p>
        </w:tc>
      </w:tr>
      <w:tr w:rsidR="002C7A8B" w:rsidRPr="0085026F" w14:paraId="20D840EF" w14:textId="77777777" w:rsidTr="00DA056A">
        <w:trPr>
          <w:trHeight w:val="20"/>
        </w:trPr>
        <w:tc>
          <w:tcPr>
            <w:tcW w:w="1282" w:type="pct"/>
            <w:vMerge/>
          </w:tcPr>
          <w:p w14:paraId="4E9A43E7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2BDD5F" w14:textId="77777777" w:rsidR="00056798" w:rsidRPr="0085026F" w:rsidRDefault="00056798" w:rsidP="000A662D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 xml:space="preserve">Консультирование школьников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  <w:r w:rsidRPr="0085026F">
              <w:rPr>
                <w:sz w:val="24"/>
                <w:szCs w:val="24"/>
                <w:lang w:eastAsia="en-US"/>
              </w:rPr>
              <w:t xml:space="preserve">, законных представителей школьников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  <w:r w:rsidRPr="0085026F">
              <w:rPr>
                <w:sz w:val="24"/>
                <w:szCs w:val="24"/>
                <w:lang w:eastAsia="en-US"/>
              </w:rPr>
              <w:t xml:space="preserve"> по вопросам </w:t>
            </w:r>
            <w:r w:rsidR="000A662D">
              <w:rPr>
                <w:sz w:val="24"/>
                <w:szCs w:val="24"/>
                <w:lang w:eastAsia="en-US"/>
              </w:rPr>
              <w:t xml:space="preserve">антидопинга и </w:t>
            </w:r>
            <w:r w:rsidRPr="0085026F">
              <w:rPr>
                <w:sz w:val="24"/>
                <w:szCs w:val="24"/>
                <w:lang w:eastAsia="en-US"/>
              </w:rPr>
              <w:t xml:space="preserve">проведения мероприятий (занятий) по </w:t>
            </w:r>
            <w:r w:rsidR="0000288A">
              <w:rPr>
                <w:sz w:val="24"/>
                <w:szCs w:val="24"/>
                <w:lang w:eastAsia="en-US"/>
              </w:rPr>
              <w:t>физическому</w:t>
            </w:r>
            <w:r w:rsidRPr="0085026F">
              <w:rPr>
                <w:sz w:val="24"/>
                <w:szCs w:val="24"/>
                <w:lang w:eastAsia="en-US"/>
              </w:rPr>
              <w:t xml:space="preserve"> воспитанию </w:t>
            </w:r>
          </w:p>
        </w:tc>
      </w:tr>
      <w:tr w:rsidR="002C7A8B" w:rsidRPr="0085026F" w14:paraId="190C360A" w14:textId="77777777" w:rsidTr="00DA056A">
        <w:trPr>
          <w:trHeight w:val="20"/>
        </w:trPr>
        <w:tc>
          <w:tcPr>
            <w:tcW w:w="1282" w:type="pct"/>
            <w:vMerge/>
          </w:tcPr>
          <w:p w14:paraId="233FC5E0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96ECED" w14:textId="77777777" w:rsidR="00056798" w:rsidRPr="0085026F" w:rsidRDefault="00056798" w:rsidP="0000288A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Использование информационных</w:t>
            </w:r>
            <w:r w:rsidR="00122A2D" w:rsidRPr="0085026F">
              <w:rPr>
                <w:sz w:val="24"/>
                <w:szCs w:val="24"/>
                <w:lang w:eastAsia="en-US"/>
              </w:rPr>
              <w:t>, аналитических</w:t>
            </w:r>
            <w:r w:rsidRPr="0085026F">
              <w:rPr>
                <w:sz w:val="24"/>
                <w:szCs w:val="24"/>
                <w:lang w:eastAsia="en-US"/>
              </w:rPr>
              <w:t xml:space="preserve"> систем, элек</w:t>
            </w:r>
            <w:r w:rsidR="00C45AFB" w:rsidRPr="0085026F">
              <w:rPr>
                <w:sz w:val="24"/>
                <w:szCs w:val="24"/>
                <w:lang w:eastAsia="en-US"/>
              </w:rPr>
              <w:t xml:space="preserve">тронных и технических устройств </w:t>
            </w:r>
            <w:r w:rsidRPr="0085026F">
              <w:rPr>
                <w:sz w:val="24"/>
                <w:szCs w:val="24"/>
                <w:lang w:eastAsia="en-US"/>
              </w:rPr>
              <w:t xml:space="preserve">при проведении мероприятий (занятий) по </w:t>
            </w:r>
            <w:r w:rsidR="0000288A">
              <w:rPr>
                <w:sz w:val="24"/>
                <w:szCs w:val="24"/>
                <w:lang w:eastAsia="en-US"/>
              </w:rPr>
              <w:t>физическому</w:t>
            </w:r>
            <w:r w:rsidRPr="0085026F">
              <w:rPr>
                <w:sz w:val="24"/>
                <w:szCs w:val="24"/>
                <w:lang w:eastAsia="en-US"/>
              </w:rPr>
              <w:t xml:space="preserve"> воспитанию школьников с ОЗВИ</w:t>
            </w:r>
          </w:p>
        </w:tc>
      </w:tr>
      <w:tr w:rsidR="002C7A8B" w:rsidRPr="0085026F" w14:paraId="3D46B953" w14:textId="77777777" w:rsidTr="00DA056A">
        <w:trPr>
          <w:trHeight w:val="20"/>
        </w:trPr>
        <w:tc>
          <w:tcPr>
            <w:tcW w:w="1282" w:type="pct"/>
            <w:vMerge w:val="restart"/>
          </w:tcPr>
          <w:p w14:paraId="0481CD5E" w14:textId="77777777" w:rsidR="007272AA" w:rsidRPr="0085026F" w:rsidRDefault="001D1070" w:rsidP="001438C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02B03750" w14:textId="77777777" w:rsidR="007272AA" w:rsidRPr="0085026F" w:rsidRDefault="00990098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</w:t>
            </w:r>
            <w:r w:rsidR="00056798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методики тестирования</w:t>
            </w:r>
            <w:r w:rsidR="00B02A9C" w:rsidRPr="0085026F">
              <w:rPr>
                <w:sz w:val="24"/>
                <w:szCs w:val="24"/>
              </w:rPr>
              <w:t xml:space="preserve"> физической и функциональной подготовленности, сформир</w:t>
            </w:r>
            <w:r w:rsidR="00056798" w:rsidRPr="0085026F">
              <w:rPr>
                <w:sz w:val="24"/>
                <w:szCs w:val="24"/>
              </w:rPr>
              <w:t xml:space="preserve">ованности двигательных навыков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B9C82E6" w14:textId="77777777" w:rsidTr="00DA056A">
        <w:trPr>
          <w:trHeight w:val="20"/>
        </w:trPr>
        <w:tc>
          <w:tcPr>
            <w:tcW w:w="1282" w:type="pct"/>
            <w:vMerge/>
          </w:tcPr>
          <w:p w14:paraId="5D408702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88511D" w14:textId="77777777" w:rsidR="00056798" w:rsidRPr="0085026F" w:rsidRDefault="00056798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</w:t>
            </w:r>
            <w:r w:rsidR="00241E01" w:rsidRPr="0085026F">
              <w:rPr>
                <w:sz w:val="24"/>
                <w:szCs w:val="24"/>
              </w:rPr>
              <w:t>методики опроса</w:t>
            </w:r>
            <w:r w:rsidRPr="0085026F">
              <w:rPr>
                <w:sz w:val="24"/>
                <w:szCs w:val="24"/>
              </w:rPr>
              <w:t xml:space="preserve"> для оценки личностных качеств</w:t>
            </w:r>
            <w:r w:rsidR="001F2BC0" w:rsidRPr="0085026F">
              <w:rPr>
                <w:sz w:val="24"/>
                <w:szCs w:val="24"/>
              </w:rPr>
              <w:t xml:space="preserve">, </w:t>
            </w:r>
            <w:r w:rsidR="00990098" w:rsidRPr="0085026F">
              <w:rPr>
                <w:sz w:val="24"/>
                <w:szCs w:val="24"/>
              </w:rPr>
              <w:t>эмоционального состояния</w:t>
            </w:r>
            <w:r w:rsidR="001F2BC0" w:rsidRPr="0085026F">
              <w:rPr>
                <w:sz w:val="24"/>
                <w:szCs w:val="24"/>
              </w:rPr>
              <w:t xml:space="preserve"> и уровня социализации</w:t>
            </w:r>
            <w:r w:rsidRPr="0085026F">
              <w:rPr>
                <w:sz w:val="24"/>
                <w:szCs w:val="24"/>
              </w:rPr>
              <w:t xml:space="preserve">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139E0B2B" w14:textId="77777777" w:rsidTr="00DA056A">
        <w:trPr>
          <w:trHeight w:val="20"/>
        </w:trPr>
        <w:tc>
          <w:tcPr>
            <w:tcW w:w="1282" w:type="pct"/>
            <w:vMerge/>
          </w:tcPr>
          <w:p w14:paraId="3E56A8B1" w14:textId="77777777" w:rsidR="00990098" w:rsidRPr="0085026F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9260F3" w14:textId="77777777" w:rsidR="00990098" w:rsidRPr="0085026F" w:rsidRDefault="00990098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Подбирать средства и методы адаптивной физической культуры для уменьшения ограничений жизнедеятельности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и формировани</w:t>
            </w:r>
            <w:r w:rsidR="00300F82"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 у них отсутствующих жизненно важных способностей и компетенций</w:t>
            </w:r>
            <w:r w:rsidR="0009088E"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26F10CAB" w14:textId="77777777" w:rsidTr="00DA056A">
        <w:trPr>
          <w:trHeight w:val="20"/>
        </w:trPr>
        <w:tc>
          <w:tcPr>
            <w:tcW w:w="1282" w:type="pct"/>
            <w:vMerge/>
          </w:tcPr>
          <w:p w14:paraId="311F2FA3" w14:textId="77777777" w:rsidR="00990098" w:rsidRPr="0085026F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7350D7" w14:textId="77777777" w:rsidR="00990098" w:rsidRPr="0085026F" w:rsidRDefault="00990098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педагогические технологии проведения инклюзивных мероприятий (занятий)</w:t>
            </w:r>
            <w:r w:rsidR="00AF3383"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2534FBBE" w14:textId="77777777" w:rsidTr="00DA056A">
        <w:trPr>
          <w:trHeight w:val="20"/>
        </w:trPr>
        <w:tc>
          <w:tcPr>
            <w:tcW w:w="1282" w:type="pct"/>
            <w:vMerge/>
          </w:tcPr>
          <w:p w14:paraId="087FB751" w14:textId="77777777" w:rsidR="008B2858" w:rsidRPr="0085026F" w:rsidRDefault="008B285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A864EF" w14:textId="77777777" w:rsidR="008B2858" w:rsidRPr="0085026F" w:rsidRDefault="00241E01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Проводить мероприятия (занятия) в доступной форме, включая открытые и (или) дистанционные с применением соответствующих средств и сервисов</w:t>
            </w:r>
          </w:p>
        </w:tc>
      </w:tr>
      <w:tr w:rsidR="002C7A8B" w:rsidRPr="0085026F" w14:paraId="54A8CD29" w14:textId="77777777" w:rsidTr="00DA056A">
        <w:trPr>
          <w:trHeight w:val="20"/>
        </w:trPr>
        <w:tc>
          <w:tcPr>
            <w:tcW w:w="1282" w:type="pct"/>
            <w:vMerge/>
          </w:tcPr>
          <w:p w14:paraId="7CAA7678" w14:textId="77777777" w:rsidR="007272AA" w:rsidRPr="0085026F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8FE09E" w14:textId="77777777" w:rsidR="007272AA" w:rsidRPr="0085026F" w:rsidRDefault="00241E01" w:rsidP="0000288A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Оценивать комплектность и исправность инвентаря, оборудования и (или) технических средств реабилитации инвалида для проведения мероприятий (занятий) по </w:t>
            </w:r>
            <w:r w:rsidR="0000288A">
              <w:rPr>
                <w:sz w:val="24"/>
                <w:szCs w:val="24"/>
              </w:rPr>
              <w:t>физическому</w:t>
            </w:r>
            <w:r w:rsidR="00FC090E">
              <w:rPr>
                <w:sz w:val="24"/>
                <w:szCs w:val="24"/>
              </w:rPr>
              <w:t xml:space="preserve"> воспитанию </w:t>
            </w:r>
            <w:r w:rsidRPr="0085026F">
              <w:rPr>
                <w:sz w:val="24"/>
                <w:szCs w:val="24"/>
              </w:rPr>
              <w:t xml:space="preserve">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69AB614D" w14:textId="77777777" w:rsidTr="00DA056A">
        <w:trPr>
          <w:trHeight w:val="20"/>
        </w:trPr>
        <w:tc>
          <w:tcPr>
            <w:tcW w:w="1282" w:type="pct"/>
            <w:vMerge/>
          </w:tcPr>
          <w:p w14:paraId="6AD38DD6" w14:textId="77777777" w:rsidR="00654D30" w:rsidRPr="0085026F" w:rsidRDefault="00654D3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F532D1" w14:textId="77777777" w:rsidR="00654D30" w:rsidRPr="0085026F" w:rsidRDefault="00654D3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Применять средства и методы адаптивного физического воспитания и подготовки по виду адаптивного спорта с установлением длительности занятий, периодов нагрузки и отдыха, адекватных возрастным и психофизиологическим особенностям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5BD0E036" w14:textId="77777777" w:rsidTr="00DA056A">
        <w:trPr>
          <w:trHeight w:val="20"/>
        </w:trPr>
        <w:tc>
          <w:tcPr>
            <w:tcW w:w="1282" w:type="pct"/>
            <w:vMerge/>
          </w:tcPr>
          <w:p w14:paraId="6EC0BDF5" w14:textId="77777777" w:rsidR="00990098" w:rsidRPr="0085026F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444AEC" w14:textId="77777777" w:rsidR="00990098" w:rsidRPr="0085026F" w:rsidRDefault="00990098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Применять </w:t>
            </w:r>
            <w:r w:rsidR="002D6BF9" w:rsidRPr="0085026F">
              <w:rPr>
                <w:sz w:val="24"/>
                <w:szCs w:val="24"/>
              </w:rPr>
              <w:t xml:space="preserve">частные </w:t>
            </w:r>
            <w:r w:rsidRPr="0085026F">
              <w:rPr>
                <w:sz w:val="24"/>
                <w:szCs w:val="24"/>
              </w:rPr>
              <w:t>методики, средства и технологии адаптивной физической культуры и спорта, включающие:</w:t>
            </w:r>
          </w:p>
          <w:p w14:paraId="1DFB47BB" w14:textId="77777777" w:rsidR="00990098" w:rsidRPr="0085026F" w:rsidRDefault="00990098" w:rsidP="001F61B2">
            <w:pPr>
              <w:pStyle w:val="af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физические и идеомоторные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упражнения</w:t>
            </w:r>
            <w:r w:rsidR="00300F82">
              <w:rPr>
                <w:sz w:val="24"/>
                <w:szCs w:val="24"/>
              </w:rPr>
              <w:t>,</w:t>
            </w:r>
            <w:r w:rsidRPr="0085026F">
              <w:rPr>
                <w:sz w:val="24"/>
                <w:szCs w:val="24"/>
              </w:rPr>
              <w:t xml:space="preserve"> </w:t>
            </w:r>
          </w:p>
          <w:p w14:paraId="4BFB9E7C" w14:textId="77777777" w:rsidR="00990098" w:rsidRPr="0085026F" w:rsidRDefault="00990098" w:rsidP="001F61B2">
            <w:pPr>
              <w:pStyle w:val="af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технические средства и тренажеры</w:t>
            </w:r>
            <w:r w:rsidR="00300F82">
              <w:rPr>
                <w:sz w:val="24"/>
                <w:szCs w:val="24"/>
              </w:rPr>
              <w:t>,</w:t>
            </w:r>
          </w:p>
          <w:p w14:paraId="0EFBD4D0" w14:textId="77777777" w:rsidR="00990098" w:rsidRPr="0085026F" w:rsidRDefault="00990098" w:rsidP="001F61B2">
            <w:pPr>
              <w:pStyle w:val="af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искусственные физические факторы</w:t>
            </w:r>
            <w:r w:rsidR="00300F82">
              <w:rPr>
                <w:sz w:val="24"/>
                <w:szCs w:val="24"/>
              </w:rPr>
              <w:t>,</w:t>
            </w:r>
          </w:p>
          <w:p w14:paraId="6E1FFA43" w14:textId="77777777" w:rsidR="00990098" w:rsidRPr="0085026F" w:rsidRDefault="00990098" w:rsidP="001F61B2">
            <w:pPr>
              <w:pStyle w:val="af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естественно-средовые и гигиенические средства</w:t>
            </w:r>
          </w:p>
        </w:tc>
      </w:tr>
      <w:tr w:rsidR="002C7A8B" w:rsidRPr="0085026F" w14:paraId="39BA7C67" w14:textId="77777777" w:rsidTr="00DA056A">
        <w:trPr>
          <w:trHeight w:val="20"/>
        </w:trPr>
        <w:tc>
          <w:tcPr>
            <w:tcW w:w="1282" w:type="pct"/>
            <w:vMerge/>
          </w:tcPr>
          <w:p w14:paraId="77366BD4" w14:textId="77777777" w:rsidR="00990098" w:rsidRPr="0085026F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D399A6" w14:textId="77777777" w:rsidR="00990098" w:rsidRPr="0085026F" w:rsidRDefault="00990098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основы методики преподавания, основные принципы деятельностного подхода, виды и приемы современных педагогических технологий при обучении физическим и идеомоторным упражнениям и применению технических средств и тренажеров</w:t>
            </w:r>
          </w:p>
        </w:tc>
      </w:tr>
      <w:tr w:rsidR="002C7A8B" w:rsidRPr="0085026F" w14:paraId="327853AF" w14:textId="77777777" w:rsidTr="00DA056A">
        <w:trPr>
          <w:trHeight w:val="20"/>
        </w:trPr>
        <w:tc>
          <w:tcPr>
            <w:tcW w:w="1282" w:type="pct"/>
            <w:vMerge/>
          </w:tcPr>
          <w:p w14:paraId="42434213" w14:textId="77777777" w:rsidR="00F7310E" w:rsidRPr="0085026F" w:rsidRDefault="00F7310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4AB7C2" w14:textId="77777777" w:rsidR="00F7310E" w:rsidRPr="0085026F" w:rsidRDefault="00F7310E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Обучать физическим упражнениям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с опорой на </w:t>
            </w:r>
            <w:r w:rsidR="001221F7" w:rsidRPr="0085026F">
              <w:rPr>
                <w:sz w:val="24"/>
                <w:szCs w:val="24"/>
              </w:rPr>
              <w:t xml:space="preserve">дидактические принципы и </w:t>
            </w:r>
            <w:r w:rsidRPr="0085026F">
              <w:rPr>
                <w:sz w:val="24"/>
                <w:szCs w:val="24"/>
              </w:rPr>
              <w:t>современные концепции обучения двигательным действиям (теория поэтапного формирования действий, теория формирования двигательных действий с заданным результатом)</w:t>
            </w:r>
          </w:p>
        </w:tc>
      </w:tr>
      <w:tr w:rsidR="002C7A8B" w:rsidRPr="0085026F" w14:paraId="76E7730E" w14:textId="77777777" w:rsidTr="00DA056A">
        <w:trPr>
          <w:trHeight w:val="20"/>
        </w:trPr>
        <w:tc>
          <w:tcPr>
            <w:tcW w:w="1282" w:type="pct"/>
            <w:vMerge/>
          </w:tcPr>
          <w:p w14:paraId="4D2F41FB" w14:textId="77777777" w:rsidR="00990098" w:rsidRPr="0085026F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03191F" w14:textId="77777777" w:rsidR="00990098" w:rsidRPr="0085026F" w:rsidRDefault="00990098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Определять физическую нагрузку и методы воздействия на организм школьника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 учетом нарушенных функций организма и ограничения жизнедеятельности, функциональных возможностей и психофизиологических особенностей</w:t>
            </w:r>
          </w:p>
        </w:tc>
      </w:tr>
      <w:tr w:rsidR="002C7A8B" w:rsidRPr="0085026F" w14:paraId="2F62268F" w14:textId="77777777" w:rsidTr="00DA056A">
        <w:trPr>
          <w:trHeight w:val="20"/>
        </w:trPr>
        <w:tc>
          <w:tcPr>
            <w:tcW w:w="1282" w:type="pct"/>
            <w:vMerge/>
          </w:tcPr>
          <w:p w14:paraId="2835D427" w14:textId="77777777" w:rsidR="00990098" w:rsidRPr="0085026F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189D95" w14:textId="77777777" w:rsidR="00990098" w:rsidRPr="0085026F" w:rsidRDefault="00990098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Прогнозировать и выдел</w:t>
            </w:r>
            <w:r w:rsidR="00300F82"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ть возможные ситуации риска и лимитирующие обстоятельства </w:t>
            </w:r>
            <w:r w:rsidR="00300F82">
              <w:rPr>
                <w:sz w:val="24"/>
                <w:szCs w:val="24"/>
              </w:rPr>
              <w:t>при</w:t>
            </w:r>
            <w:r w:rsidRPr="0085026F">
              <w:rPr>
                <w:sz w:val="24"/>
                <w:szCs w:val="24"/>
              </w:rPr>
              <w:t xml:space="preserve"> применени</w:t>
            </w:r>
            <w:r w:rsidR="00300F82">
              <w:rPr>
                <w:sz w:val="24"/>
                <w:szCs w:val="24"/>
              </w:rPr>
              <w:t>и</w:t>
            </w:r>
            <w:r w:rsidRPr="0085026F">
              <w:rPr>
                <w:sz w:val="24"/>
                <w:szCs w:val="24"/>
              </w:rPr>
              <w:t xml:space="preserve"> средст</w:t>
            </w:r>
            <w:r w:rsidR="00300F82">
              <w:rPr>
                <w:sz w:val="24"/>
                <w:szCs w:val="24"/>
              </w:rPr>
              <w:t>в</w:t>
            </w:r>
            <w:r w:rsidRPr="0085026F">
              <w:rPr>
                <w:sz w:val="24"/>
                <w:szCs w:val="24"/>
              </w:rPr>
              <w:t xml:space="preserve"> и методов </w:t>
            </w:r>
            <w:r w:rsidR="00AF3383" w:rsidRPr="0085026F">
              <w:rPr>
                <w:sz w:val="24"/>
                <w:szCs w:val="24"/>
              </w:rPr>
              <w:t xml:space="preserve">адаптивной </w:t>
            </w:r>
            <w:r w:rsidRPr="0085026F">
              <w:rPr>
                <w:sz w:val="24"/>
                <w:szCs w:val="24"/>
              </w:rPr>
              <w:t>физической культуры и спорта для</w:t>
            </w:r>
            <w:r w:rsidR="00AF3383" w:rsidRPr="0085026F">
              <w:rPr>
                <w:sz w:val="24"/>
                <w:szCs w:val="24"/>
              </w:rPr>
              <w:t xml:space="preserve">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1A29720A" w14:textId="77777777" w:rsidTr="00DA056A">
        <w:trPr>
          <w:trHeight w:val="20"/>
        </w:trPr>
        <w:tc>
          <w:tcPr>
            <w:tcW w:w="1282" w:type="pct"/>
            <w:vMerge/>
          </w:tcPr>
          <w:p w14:paraId="636E1616" w14:textId="77777777" w:rsidR="00990098" w:rsidRPr="0085026F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152378A" w14:textId="77777777" w:rsidR="00990098" w:rsidRPr="0085026F" w:rsidRDefault="00AF3383" w:rsidP="001F61B2">
            <w:pPr>
              <w:jc w:val="both"/>
              <w:rPr>
                <w:sz w:val="24"/>
                <w:szCs w:val="24"/>
              </w:rPr>
            </w:pPr>
            <w:r w:rsidRPr="00B81137">
              <w:rPr>
                <w:sz w:val="24"/>
                <w:szCs w:val="24"/>
              </w:rPr>
              <w:t>Формировать и закреплять умения и навыки самостраховки</w:t>
            </w:r>
            <w:r w:rsidRPr="0085026F">
              <w:rPr>
                <w:sz w:val="24"/>
                <w:szCs w:val="24"/>
              </w:rPr>
              <w:t xml:space="preserve"> и </w:t>
            </w:r>
            <w:r w:rsidRPr="0085026F">
              <w:rPr>
                <w:sz w:val="24"/>
                <w:szCs w:val="24"/>
              </w:rPr>
              <w:lastRenderedPageBreak/>
              <w:t>безопасного поведения при проведении мероприятий (занятий)</w:t>
            </w:r>
            <w:r w:rsidR="00F7310E" w:rsidRPr="0085026F">
              <w:rPr>
                <w:sz w:val="24"/>
                <w:szCs w:val="24"/>
              </w:rPr>
              <w:t xml:space="preserve"> с учетом особенностей заболеваний и повреждений школьника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D2B84A3" w14:textId="77777777" w:rsidTr="00DA056A">
        <w:trPr>
          <w:trHeight w:val="20"/>
        </w:trPr>
        <w:tc>
          <w:tcPr>
            <w:tcW w:w="1282" w:type="pct"/>
            <w:vMerge/>
          </w:tcPr>
          <w:p w14:paraId="4308B95B" w14:textId="77777777" w:rsidR="00AF3383" w:rsidRPr="0085026F" w:rsidRDefault="00AF338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BBBC17" w14:textId="77777777" w:rsidR="00AF3383" w:rsidRPr="0085026F" w:rsidRDefault="00AF338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методы страховки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в условиях мероприятий (занятий)</w:t>
            </w:r>
          </w:p>
        </w:tc>
      </w:tr>
      <w:tr w:rsidR="002C7A8B" w:rsidRPr="0085026F" w14:paraId="43595F87" w14:textId="77777777" w:rsidTr="00DA056A">
        <w:trPr>
          <w:trHeight w:val="20"/>
        </w:trPr>
        <w:tc>
          <w:tcPr>
            <w:tcW w:w="1282" w:type="pct"/>
            <w:vMerge/>
          </w:tcPr>
          <w:p w14:paraId="098C4998" w14:textId="77777777" w:rsidR="00AF3383" w:rsidRPr="0085026F" w:rsidRDefault="00AF338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F000BE" w14:textId="77777777" w:rsidR="00AF3383" w:rsidRPr="0085026F" w:rsidRDefault="00AF338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педагогические технологии формирования волевых качеств: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целеустремленности (настойчивости, упорства, терпеливости, инициативности, самостоятельности) и самообладания (смелости, решительности, выдержки, дисциплинированности, организованности)</w:t>
            </w:r>
          </w:p>
        </w:tc>
      </w:tr>
      <w:tr w:rsidR="002C7A8B" w:rsidRPr="0085026F" w14:paraId="4530742F" w14:textId="77777777" w:rsidTr="00DA056A">
        <w:trPr>
          <w:trHeight w:val="20"/>
        </w:trPr>
        <w:tc>
          <w:tcPr>
            <w:tcW w:w="1282" w:type="pct"/>
            <w:vMerge/>
          </w:tcPr>
          <w:p w14:paraId="56B2841A" w14:textId="77777777" w:rsidR="00AF3383" w:rsidRPr="0085026F" w:rsidRDefault="00AF338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82ACEB" w14:textId="77777777" w:rsidR="00AF3383" w:rsidRPr="0085026F" w:rsidRDefault="00F7310E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педагогические технологии разностороннего развития эмоциональных сторон личности, </w:t>
            </w:r>
            <w:r w:rsidR="00AF3383" w:rsidRPr="0085026F">
              <w:rPr>
                <w:sz w:val="24"/>
                <w:szCs w:val="24"/>
              </w:rPr>
              <w:t>навы</w:t>
            </w:r>
            <w:r w:rsidRPr="0085026F">
              <w:rPr>
                <w:sz w:val="24"/>
                <w:szCs w:val="24"/>
              </w:rPr>
              <w:t>ков</w:t>
            </w:r>
            <w:r w:rsidR="00AF3383" w:rsidRPr="0085026F">
              <w:rPr>
                <w:sz w:val="24"/>
                <w:szCs w:val="24"/>
              </w:rPr>
              <w:t xml:space="preserve"> преодоления психологических комплексов неуверенности в себе, неполноценности для социализации </w:t>
            </w:r>
            <w:r w:rsidRPr="0085026F">
              <w:rPr>
                <w:sz w:val="24"/>
                <w:szCs w:val="24"/>
              </w:rPr>
              <w:t xml:space="preserve">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</w:t>
            </w:r>
            <w:r w:rsidR="00AF3383" w:rsidRPr="0085026F">
              <w:rPr>
                <w:sz w:val="24"/>
                <w:szCs w:val="24"/>
              </w:rPr>
              <w:t>в обществе</w:t>
            </w:r>
          </w:p>
        </w:tc>
      </w:tr>
      <w:tr w:rsidR="002C7A8B" w:rsidRPr="0085026F" w14:paraId="3C638A02" w14:textId="77777777" w:rsidTr="00DA056A">
        <w:trPr>
          <w:trHeight w:val="20"/>
        </w:trPr>
        <w:tc>
          <w:tcPr>
            <w:tcW w:w="1282" w:type="pct"/>
            <w:vMerge/>
          </w:tcPr>
          <w:p w14:paraId="6EE60D7B" w14:textId="77777777" w:rsidR="00AF3383" w:rsidRPr="0085026F" w:rsidRDefault="00AF338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A022CB" w14:textId="77777777" w:rsidR="00AF3383" w:rsidRPr="0085026F" w:rsidRDefault="00AF338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методы позитивного закрепления достигнутых </w:t>
            </w:r>
            <w:r w:rsidR="00F7310E" w:rsidRPr="0085026F">
              <w:rPr>
                <w:sz w:val="24"/>
                <w:szCs w:val="24"/>
              </w:rPr>
              <w:t xml:space="preserve">изменений двигательных умений и двигательных качеств у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33944F22" w14:textId="77777777" w:rsidTr="00DA056A">
        <w:trPr>
          <w:trHeight w:val="20"/>
        </w:trPr>
        <w:tc>
          <w:tcPr>
            <w:tcW w:w="1282" w:type="pct"/>
            <w:vMerge/>
          </w:tcPr>
          <w:p w14:paraId="51B23469" w14:textId="77777777" w:rsidR="007272AA" w:rsidRPr="0085026F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917723" w14:textId="77777777" w:rsidR="007272AA" w:rsidRPr="0085026F" w:rsidRDefault="002D6BF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технологии воспитательной работы по формированию и развитию</w:t>
            </w:r>
            <w:r w:rsidR="00E01545" w:rsidRPr="0085026F">
              <w:rPr>
                <w:sz w:val="24"/>
                <w:szCs w:val="24"/>
              </w:rPr>
              <w:t xml:space="preserve"> патриотизм</w:t>
            </w:r>
            <w:r w:rsidRPr="0085026F">
              <w:rPr>
                <w:sz w:val="24"/>
                <w:szCs w:val="24"/>
              </w:rPr>
              <w:t>а</w:t>
            </w:r>
            <w:r w:rsidR="00E01545" w:rsidRPr="0085026F">
              <w:rPr>
                <w:sz w:val="24"/>
                <w:szCs w:val="24"/>
              </w:rPr>
              <w:t>, национальн</w:t>
            </w:r>
            <w:r w:rsidRPr="0085026F">
              <w:rPr>
                <w:sz w:val="24"/>
                <w:szCs w:val="24"/>
              </w:rPr>
              <w:t>ой</w:t>
            </w:r>
            <w:r w:rsidR="00E01545" w:rsidRPr="0085026F">
              <w:rPr>
                <w:sz w:val="24"/>
                <w:szCs w:val="24"/>
              </w:rPr>
              <w:t xml:space="preserve"> идентичност</w:t>
            </w:r>
            <w:r w:rsidRPr="0085026F">
              <w:rPr>
                <w:sz w:val="24"/>
                <w:szCs w:val="24"/>
              </w:rPr>
              <w:t>и</w:t>
            </w:r>
            <w:r w:rsidR="008344AC" w:rsidRPr="0085026F">
              <w:rPr>
                <w:sz w:val="24"/>
                <w:szCs w:val="24"/>
              </w:rPr>
              <w:t>, общечеловечески</w:t>
            </w:r>
            <w:r w:rsidRPr="0085026F">
              <w:rPr>
                <w:sz w:val="24"/>
                <w:szCs w:val="24"/>
              </w:rPr>
              <w:t>х норм нравственности, олимпийских и паралимпийских идеалов</w:t>
            </w:r>
            <w:r w:rsidR="008344AC" w:rsidRPr="0085026F">
              <w:rPr>
                <w:sz w:val="24"/>
                <w:szCs w:val="24"/>
              </w:rPr>
              <w:t xml:space="preserve"> и ценност</w:t>
            </w:r>
            <w:r w:rsidRPr="0085026F">
              <w:rPr>
                <w:sz w:val="24"/>
                <w:szCs w:val="24"/>
              </w:rPr>
              <w:t>ей, норм</w:t>
            </w:r>
            <w:r w:rsidR="008344AC" w:rsidRPr="0085026F">
              <w:rPr>
                <w:sz w:val="24"/>
                <w:szCs w:val="24"/>
              </w:rPr>
              <w:t xml:space="preserve"> честной игры в </w:t>
            </w:r>
            <w:r w:rsidR="00F7310E" w:rsidRPr="0085026F">
              <w:rPr>
                <w:sz w:val="24"/>
                <w:szCs w:val="24"/>
              </w:rPr>
              <w:t>спорте</w:t>
            </w:r>
          </w:p>
        </w:tc>
      </w:tr>
      <w:tr w:rsidR="002C7A8B" w:rsidRPr="0085026F" w14:paraId="7CCD5168" w14:textId="77777777" w:rsidTr="00DA056A">
        <w:trPr>
          <w:trHeight w:val="20"/>
        </w:trPr>
        <w:tc>
          <w:tcPr>
            <w:tcW w:w="1282" w:type="pct"/>
            <w:vMerge/>
          </w:tcPr>
          <w:p w14:paraId="5BACA7E3" w14:textId="77777777" w:rsidR="007272AA" w:rsidRPr="0085026F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B195D2" w14:textId="77777777" w:rsidR="007272AA" w:rsidRPr="0085026F" w:rsidRDefault="008344AC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Формировать у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навыки здорового образа жизни, неприятие нарушений спортивного режима, вредных привычек, </w:t>
            </w:r>
            <w:r w:rsidR="00806FAF" w:rsidRPr="0085026F">
              <w:rPr>
                <w:sz w:val="24"/>
                <w:szCs w:val="24"/>
              </w:rPr>
              <w:t>недопустимост</w:t>
            </w:r>
            <w:r w:rsidR="00F70359">
              <w:rPr>
                <w:sz w:val="24"/>
                <w:szCs w:val="24"/>
              </w:rPr>
              <w:t>ь</w:t>
            </w:r>
            <w:r w:rsidR="00806FAF" w:rsidRPr="0085026F">
              <w:rPr>
                <w:sz w:val="24"/>
                <w:szCs w:val="24"/>
              </w:rPr>
              <w:t xml:space="preserve"> применения допи</w:t>
            </w:r>
            <w:r w:rsidR="00EE6C27" w:rsidRPr="0085026F">
              <w:rPr>
                <w:sz w:val="24"/>
                <w:szCs w:val="24"/>
              </w:rPr>
              <w:t>н</w:t>
            </w:r>
            <w:r w:rsidR="00806FAF" w:rsidRPr="0085026F">
              <w:rPr>
                <w:sz w:val="24"/>
                <w:szCs w:val="24"/>
              </w:rPr>
              <w:t>га</w:t>
            </w:r>
          </w:p>
        </w:tc>
      </w:tr>
      <w:tr w:rsidR="002C7A8B" w:rsidRPr="0085026F" w14:paraId="6C304813" w14:textId="77777777" w:rsidTr="00DA056A">
        <w:trPr>
          <w:trHeight w:val="20"/>
        </w:trPr>
        <w:tc>
          <w:tcPr>
            <w:tcW w:w="1282" w:type="pct"/>
            <w:vMerge/>
          </w:tcPr>
          <w:p w14:paraId="6BB904DB" w14:textId="77777777" w:rsidR="007272AA" w:rsidRPr="0085026F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3FC2BFD" w14:textId="77777777" w:rsidR="007272AA" w:rsidRPr="0085026F" w:rsidRDefault="0062517D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Формировать у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мотивацию к систематическим занятиям физическими упражнениями</w:t>
            </w:r>
          </w:p>
        </w:tc>
      </w:tr>
      <w:tr w:rsidR="002C7A8B" w:rsidRPr="0085026F" w14:paraId="0E6B60E9" w14:textId="77777777" w:rsidTr="00DA056A">
        <w:trPr>
          <w:trHeight w:val="20"/>
        </w:trPr>
        <w:tc>
          <w:tcPr>
            <w:tcW w:w="1282" w:type="pct"/>
            <w:vMerge/>
          </w:tcPr>
          <w:p w14:paraId="1349DF77" w14:textId="77777777" w:rsidR="007272AA" w:rsidRPr="0085026F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0E94B3" w14:textId="77777777" w:rsidR="007272AA" w:rsidRPr="0085026F" w:rsidRDefault="00092B7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Формировать навыки коммуникации со здоровыми школьниками во время совместных тренировочных и соревновательных мероприятий</w:t>
            </w:r>
          </w:p>
        </w:tc>
      </w:tr>
      <w:tr w:rsidR="002C7A8B" w:rsidRPr="0085026F" w14:paraId="3EEF24BF" w14:textId="77777777" w:rsidTr="00DA056A">
        <w:trPr>
          <w:trHeight w:val="20"/>
        </w:trPr>
        <w:tc>
          <w:tcPr>
            <w:tcW w:w="1282" w:type="pct"/>
            <w:vMerge/>
          </w:tcPr>
          <w:p w14:paraId="487181DE" w14:textId="77777777" w:rsidR="007272AA" w:rsidRPr="0085026F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8FF678" w14:textId="77777777" w:rsidR="007272AA" w:rsidRPr="0085026F" w:rsidRDefault="00F7310E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педагогические технологии и способы проверки знаний </w:t>
            </w:r>
            <w:r w:rsidR="007823B5" w:rsidRPr="0085026F">
              <w:rPr>
                <w:sz w:val="24"/>
                <w:szCs w:val="24"/>
              </w:rPr>
              <w:t xml:space="preserve">регламентов физкультурно-спортивных мероприятий, правил адаптивных видов спорта, </w:t>
            </w:r>
            <w:r w:rsidR="007823B5" w:rsidRPr="00B81137">
              <w:rPr>
                <w:sz w:val="24"/>
                <w:szCs w:val="24"/>
              </w:rPr>
              <w:t>техники безопасности</w:t>
            </w:r>
            <w:r w:rsidR="007823B5" w:rsidRPr="0085026F">
              <w:rPr>
                <w:sz w:val="24"/>
                <w:szCs w:val="24"/>
              </w:rPr>
              <w:t>, безопасного поведения на занятиях</w:t>
            </w:r>
            <w:r w:rsidRPr="0085026F">
              <w:rPr>
                <w:sz w:val="24"/>
                <w:szCs w:val="24"/>
              </w:rPr>
              <w:t xml:space="preserve"> у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03178D1B" w14:textId="77777777" w:rsidTr="00DA056A">
        <w:trPr>
          <w:trHeight w:val="20"/>
        </w:trPr>
        <w:tc>
          <w:tcPr>
            <w:tcW w:w="1282" w:type="pct"/>
            <w:vMerge/>
          </w:tcPr>
          <w:p w14:paraId="77619457" w14:textId="77777777" w:rsidR="00CC6A43" w:rsidRPr="0085026F" w:rsidRDefault="00CC6A4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84CF74" w14:textId="77777777" w:rsidR="00CC6A43" w:rsidRPr="0085026F" w:rsidRDefault="00CC6A43" w:rsidP="0000288A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Формировать соответствующие целям и задачам </w:t>
            </w:r>
            <w:r w:rsidR="0000288A">
              <w:rPr>
                <w:sz w:val="24"/>
                <w:szCs w:val="24"/>
              </w:rPr>
              <w:t>физического</w:t>
            </w:r>
            <w:r w:rsidRPr="0085026F">
              <w:rPr>
                <w:sz w:val="24"/>
                <w:szCs w:val="24"/>
              </w:rPr>
              <w:t xml:space="preserve"> воспитания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алгоритмы</w:t>
            </w:r>
            <w:r w:rsidR="009A2214" w:rsidRPr="0085026F">
              <w:rPr>
                <w:sz w:val="24"/>
                <w:szCs w:val="24"/>
              </w:rPr>
              <w:t xml:space="preserve"> (регламенты)</w:t>
            </w:r>
            <w:r w:rsidRPr="0085026F">
              <w:rPr>
                <w:sz w:val="24"/>
                <w:szCs w:val="24"/>
              </w:rPr>
              <w:t xml:space="preserve"> </w:t>
            </w:r>
            <w:r w:rsidR="009A2214" w:rsidRPr="0085026F">
              <w:rPr>
                <w:sz w:val="24"/>
                <w:szCs w:val="24"/>
              </w:rPr>
              <w:t xml:space="preserve">проведения мероприятий (занятий) для </w:t>
            </w:r>
            <w:r w:rsidRPr="0085026F">
              <w:rPr>
                <w:sz w:val="24"/>
                <w:szCs w:val="24"/>
              </w:rPr>
              <w:t xml:space="preserve">координации </w:t>
            </w:r>
            <w:r w:rsidR="009A2214" w:rsidRPr="0085026F">
              <w:rPr>
                <w:sz w:val="24"/>
                <w:szCs w:val="24"/>
              </w:rPr>
              <w:t xml:space="preserve">действий </w:t>
            </w:r>
            <w:r w:rsidRPr="0085026F">
              <w:rPr>
                <w:sz w:val="24"/>
                <w:szCs w:val="24"/>
              </w:rPr>
              <w:t xml:space="preserve">участников </w:t>
            </w:r>
          </w:p>
        </w:tc>
      </w:tr>
      <w:tr w:rsidR="002C7A8B" w:rsidRPr="0085026F" w14:paraId="0D53F0E9" w14:textId="77777777" w:rsidTr="00DA056A">
        <w:trPr>
          <w:trHeight w:val="20"/>
        </w:trPr>
        <w:tc>
          <w:tcPr>
            <w:tcW w:w="1282" w:type="pct"/>
            <w:vMerge/>
          </w:tcPr>
          <w:p w14:paraId="398CF0F1" w14:textId="77777777" w:rsidR="00122A2D" w:rsidRPr="0085026F" w:rsidRDefault="00122A2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F0426DD" w14:textId="77777777" w:rsidR="00122A2D" w:rsidRPr="0085026F" w:rsidRDefault="00122A2D" w:rsidP="0000288A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информационные, аналитические системы </w:t>
            </w:r>
            <w:r w:rsidR="006F7322" w:rsidRPr="0085026F">
              <w:rPr>
                <w:sz w:val="24"/>
                <w:szCs w:val="24"/>
              </w:rPr>
              <w:t xml:space="preserve">при проведении мероприятий (занятий) по </w:t>
            </w:r>
            <w:r w:rsidR="0000288A">
              <w:rPr>
                <w:sz w:val="24"/>
                <w:szCs w:val="24"/>
              </w:rPr>
              <w:t>физическому</w:t>
            </w:r>
            <w:r w:rsidR="006F7322" w:rsidRPr="0085026F">
              <w:rPr>
                <w:sz w:val="24"/>
                <w:szCs w:val="24"/>
              </w:rPr>
              <w:t xml:space="preserve"> воспитанию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0FBCD1CA" w14:textId="77777777" w:rsidTr="00DA056A">
        <w:trPr>
          <w:trHeight w:val="20"/>
        </w:trPr>
        <w:tc>
          <w:tcPr>
            <w:tcW w:w="1282" w:type="pct"/>
            <w:vMerge/>
          </w:tcPr>
          <w:p w14:paraId="684DE199" w14:textId="77777777" w:rsidR="00F7310E" w:rsidRPr="0085026F" w:rsidRDefault="00F7310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ED4AB50" w14:textId="77777777" w:rsidR="00F7310E" w:rsidRPr="0085026F" w:rsidRDefault="00F7310E" w:rsidP="0000288A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Пользоваться контрольно-измерительными приборами, электронными и техническими устройствами для проведения мероприятий (занятий)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 xml:space="preserve">по </w:t>
            </w:r>
            <w:r w:rsidR="0000288A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10B07F62" w14:textId="77777777" w:rsidTr="00DA056A">
        <w:trPr>
          <w:trHeight w:val="20"/>
        </w:trPr>
        <w:tc>
          <w:tcPr>
            <w:tcW w:w="1282" w:type="pct"/>
            <w:vMerge/>
          </w:tcPr>
          <w:p w14:paraId="59C8EEEC" w14:textId="77777777" w:rsidR="007272AA" w:rsidRPr="0085026F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C82CAF3" w14:textId="77777777" w:rsidR="007272AA" w:rsidRPr="0085026F" w:rsidRDefault="00F7310E" w:rsidP="001F61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методы консультирования</w:t>
            </w:r>
            <w:r w:rsidR="007823B5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детей и взрослых</w:t>
            </w:r>
          </w:p>
        </w:tc>
      </w:tr>
      <w:tr w:rsidR="002C7A8B" w:rsidRPr="0085026F" w14:paraId="5503F15B" w14:textId="77777777" w:rsidTr="00DA056A">
        <w:trPr>
          <w:trHeight w:val="20"/>
        </w:trPr>
        <w:tc>
          <w:tcPr>
            <w:tcW w:w="1282" w:type="pct"/>
            <w:vMerge w:val="restart"/>
          </w:tcPr>
          <w:p w14:paraId="5E13816E" w14:textId="77777777" w:rsidR="007272AA" w:rsidRPr="0085026F" w:rsidRDefault="007272AA" w:rsidP="001438C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2D5946F5" w14:textId="77777777" w:rsidR="007272AA" w:rsidRPr="0085026F" w:rsidRDefault="000E5DF2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Теория и организация</w:t>
            </w:r>
            <w:r w:rsidR="00C45AFB" w:rsidRPr="0085026F">
              <w:rPr>
                <w:sz w:val="24"/>
                <w:szCs w:val="24"/>
              </w:rPr>
              <w:t xml:space="preserve"> адаптивной физической культуры и </w:t>
            </w:r>
            <w:r w:rsidRPr="0085026F">
              <w:rPr>
                <w:sz w:val="24"/>
                <w:szCs w:val="24"/>
              </w:rPr>
              <w:t xml:space="preserve">периодизация спортивной подготовки в адаптивном спорте </w:t>
            </w:r>
          </w:p>
        </w:tc>
      </w:tr>
      <w:tr w:rsidR="002C7A8B" w:rsidRPr="0085026F" w14:paraId="78B99151" w14:textId="77777777" w:rsidTr="00DA056A">
        <w:trPr>
          <w:trHeight w:val="20"/>
        </w:trPr>
        <w:tc>
          <w:tcPr>
            <w:tcW w:w="1282" w:type="pct"/>
            <w:vMerge/>
          </w:tcPr>
          <w:p w14:paraId="134F0D6C" w14:textId="77777777" w:rsidR="007272AA" w:rsidRPr="0085026F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AC2A826" w14:textId="77777777" w:rsidR="007272AA" w:rsidRPr="0085026F" w:rsidRDefault="000E5DF2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Гигиенические основы физического воспитания и </w:t>
            </w:r>
            <w:r w:rsidR="007736EB" w:rsidRPr="0085026F">
              <w:rPr>
                <w:sz w:val="24"/>
                <w:szCs w:val="24"/>
              </w:rPr>
              <w:t>спортивной тренировки</w:t>
            </w:r>
          </w:p>
        </w:tc>
      </w:tr>
      <w:tr w:rsidR="002C7A8B" w:rsidRPr="0085026F" w14:paraId="33EA2F69" w14:textId="77777777" w:rsidTr="00DA056A">
        <w:trPr>
          <w:trHeight w:val="20"/>
        </w:trPr>
        <w:tc>
          <w:tcPr>
            <w:tcW w:w="1282" w:type="pct"/>
            <w:vMerge/>
          </w:tcPr>
          <w:p w14:paraId="0208D6A0" w14:textId="77777777" w:rsidR="00F7310E" w:rsidRPr="0085026F" w:rsidRDefault="00F7310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81E77E4" w14:textId="77777777" w:rsidR="00F7310E" w:rsidRPr="0085026F" w:rsidRDefault="00F7310E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Основы биохимии физических упражнений</w:t>
            </w:r>
          </w:p>
        </w:tc>
      </w:tr>
      <w:tr w:rsidR="002C7A8B" w:rsidRPr="0085026F" w14:paraId="4C30125F" w14:textId="77777777" w:rsidTr="00DA056A">
        <w:trPr>
          <w:trHeight w:val="20"/>
        </w:trPr>
        <w:tc>
          <w:tcPr>
            <w:tcW w:w="1282" w:type="pct"/>
            <w:vMerge/>
          </w:tcPr>
          <w:p w14:paraId="3A29A7DC" w14:textId="77777777" w:rsidR="007272AA" w:rsidRPr="0085026F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B197F28" w14:textId="77777777" w:rsidR="007272AA" w:rsidRPr="0085026F" w:rsidRDefault="007736E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Биомеханика двигательной деятельности </w:t>
            </w:r>
          </w:p>
        </w:tc>
      </w:tr>
      <w:tr w:rsidR="002C7A8B" w:rsidRPr="0085026F" w14:paraId="43DD5EA3" w14:textId="77777777" w:rsidTr="00DA056A">
        <w:trPr>
          <w:trHeight w:val="20"/>
        </w:trPr>
        <w:tc>
          <w:tcPr>
            <w:tcW w:w="1282" w:type="pct"/>
            <w:vMerge/>
          </w:tcPr>
          <w:p w14:paraId="6B3DB5A1" w14:textId="77777777" w:rsidR="00F7310E" w:rsidRPr="0085026F" w:rsidRDefault="00F7310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96DC9A4" w14:textId="77777777" w:rsidR="00F7310E" w:rsidRPr="0085026F" w:rsidRDefault="009B37B8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Основы метрологии и теории измерения в адаптивной физической культуре</w:t>
            </w:r>
          </w:p>
        </w:tc>
      </w:tr>
      <w:tr w:rsidR="002C7A8B" w:rsidRPr="0085026F" w14:paraId="16625A2A" w14:textId="77777777" w:rsidTr="00DA056A">
        <w:trPr>
          <w:trHeight w:val="20"/>
        </w:trPr>
        <w:tc>
          <w:tcPr>
            <w:tcW w:w="1282" w:type="pct"/>
            <w:vMerge/>
          </w:tcPr>
          <w:p w14:paraId="1E8466B0" w14:textId="77777777" w:rsidR="007272AA" w:rsidRPr="0085026F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8642EC0" w14:textId="77777777" w:rsidR="007272AA" w:rsidRPr="0085026F" w:rsidRDefault="001F2BC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Анатомия человека</w:t>
            </w:r>
          </w:p>
        </w:tc>
      </w:tr>
      <w:tr w:rsidR="002C7A8B" w:rsidRPr="0085026F" w14:paraId="019AFBEC" w14:textId="77777777" w:rsidTr="00DA056A">
        <w:trPr>
          <w:trHeight w:val="20"/>
        </w:trPr>
        <w:tc>
          <w:tcPr>
            <w:tcW w:w="1282" w:type="pct"/>
            <w:vMerge/>
          </w:tcPr>
          <w:p w14:paraId="5629ABA3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7AA76C4" w14:textId="77777777" w:rsidR="001F2BC0" w:rsidRPr="0085026F" w:rsidRDefault="0000288A" w:rsidP="001F6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физиология</w:t>
            </w:r>
          </w:p>
        </w:tc>
      </w:tr>
      <w:tr w:rsidR="002C7A8B" w:rsidRPr="0085026F" w14:paraId="605CE8EA" w14:textId="77777777" w:rsidTr="00DA056A">
        <w:trPr>
          <w:trHeight w:val="20"/>
        </w:trPr>
        <w:tc>
          <w:tcPr>
            <w:tcW w:w="1282" w:type="pct"/>
            <w:vMerge/>
          </w:tcPr>
          <w:p w14:paraId="31BF417C" w14:textId="77777777" w:rsidR="001221F7" w:rsidRPr="0085026F" w:rsidRDefault="001221F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1400718" w14:textId="77777777" w:rsidR="001221F7" w:rsidRPr="0085026F" w:rsidRDefault="001221F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Возрастные психологические особенности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42540777" w14:textId="77777777" w:rsidTr="00DA056A">
        <w:trPr>
          <w:trHeight w:val="20"/>
        </w:trPr>
        <w:tc>
          <w:tcPr>
            <w:tcW w:w="1282" w:type="pct"/>
            <w:vMerge/>
          </w:tcPr>
          <w:p w14:paraId="67603C40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1F4404F" w14:textId="77777777" w:rsidR="001F2BC0" w:rsidRPr="0085026F" w:rsidRDefault="001F2BC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тестирования физической и функциональной подготовленности, сформированности двигательных навыков </w:t>
            </w:r>
            <w:r w:rsidRPr="0085026F">
              <w:rPr>
                <w:sz w:val="24"/>
                <w:szCs w:val="24"/>
              </w:rPr>
              <w:lastRenderedPageBreak/>
              <w:t xml:space="preserve">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4EF9063B" w14:textId="77777777" w:rsidTr="00DA056A">
        <w:trPr>
          <w:trHeight w:val="20"/>
        </w:trPr>
        <w:tc>
          <w:tcPr>
            <w:tcW w:w="1282" w:type="pct"/>
            <w:vMerge/>
          </w:tcPr>
          <w:p w14:paraId="2CAF484F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B75BDA3" w14:textId="77777777" w:rsidR="001F2BC0" w:rsidRPr="0085026F" w:rsidRDefault="001F2BC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опроса для оценки личностных качеств, эмоционального состояния и уровня социализации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305B97E5" w14:textId="77777777" w:rsidTr="00DA056A">
        <w:trPr>
          <w:trHeight w:val="20"/>
        </w:trPr>
        <w:tc>
          <w:tcPr>
            <w:tcW w:w="1282" w:type="pct"/>
            <w:vMerge/>
          </w:tcPr>
          <w:p w14:paraId="4270F47A" w14:textId="77777777" w:rsidR="007272AA" w:rsidRPr="0085026F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25FCD82" w14:textId="77777777" w:rsidR="007272AA" w:rsidRPr="0085026F" w:rsidRDefault="0000288A" w:rsidP="001F61B2">
            <w:pPr>
              <w:jc w:val="both"/>
              <w:rPr>
                <w:sz w:val="24"/>
                <w:szCs w:val="24"/>
              </w:rPr>
            </w:pPr>
            <w:r w:rsidRPr="0000288A">
              <w:rPr>
                <w:sz w:val="24"/>
                <w:szCs w:val="24"/>
              </w:rPr>
              <w:t xml:space="preserve">Требования федеральных стандартов спортивной подготовки по видам адаптивного спорта и их спортивным дисциплинам, федеральных </w:t>
            </w:r>
            <w:r w:rsidR="001B6D16">
              <w:rPr>
                <w:sz w:val="24"/>
                <w:szCs w:val="24"/>
              </w:rPr>
              <w:t xml:space="preserve">государственных </w:t>
            </w:r>
            <w:r w:rsidRPr="0000288A">
              <w:rPr>
                <w:sz w:val="24"/>
                <w:szCs w:val="24"/>
              </w:rPr>
              <w:t>образовательных стандартов, федеральных адаптированных образовательных программ</w:t>
            </w:r>
          </w:p>
        </w:tc>
      </w:tr>
      <w:tr w:rsidR="002C7A8B" w:rsidRPr="0085026F" w14:paraId="57E47FA1" w14:textId="77777777" w:rsidTr="00DA056A">
        <w:trPr>
          <w:trHeight w:val="20"/>
        </w:trPr>
        <w:tc>
          <w:tcPr>
            <w:tcW w:w="1282" w:type="pct"/>
            <w:vMerge/>
          </w:tcPr>
          <w:p w14:paraId="44DEF15A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7DDED47" w14:textId="77777777" w:rsidR="001F2BC0" w:rsidRPr="0085026F" w:rsidRDefault="001F2BC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Параметры и характеристики инвентаря и оборудования, </w:t>
            </w:r>
            <w:r w:rsidR="00F70359">
              <w:rPr>
                <w:sz w:val="24"/>
                <w:szCs w:val="24"/>
              </w:rPr>
              <w:t>в том числе</w:t>
            </w:r>
            <w:r w:rsidRPr="0085026F">
              <w:rPr>
                <w:sz w:val="24"/>
                <w:szCs w:val="24"/>
              </w:rPr>
              <w:t xml:space="preserve"> технически</w:t>
            </w:r>
            <w:r w:rsidR="00F70359">
              <w:rPr>
                <w:sz w:val="24"/>
                <w:szCs w:val="24"/>
              </w:rPr>
              <w:t>х</w:t>
            </w:r>
            <w:r w:rsidRPr="0085026F">
              <w:rPr>
                <w:sz w:val="24"/>
                <w:szCs w:val="24"/>
              </w:rPr>
              <w:t xml:space="preserve"> средств и тренажер</w:t>
            </w:r>
            <w:r w:rsidR="00F70359">
              <w:rPr>
                <w:sz w:val="24"/>
                <w:szCs w:val="24"/>
              </w:rPr>
              <w:t>ов</w:t>
            </w:r>
            <w:r w:rsidRPr="0085026F">
              <w:rPr>
                <w:sz w:val="24"/>
                <w:szCs w:val="24"/>
              </w:rPr>
              <w:t>, используемы</w:t>
            </w:r>
            <w:r w:rsidR="00F70359">
              <w:rPr>
                <w:sz w:val="24"/>
                <w:szCs w:val="24"/>
              </w:rPr>
              <w:t>х</w:t>
            </w:r>
            <w:r w:rsidRPr="0085026F">
              <w:rPr>
                <w:sz w:val="24"/>
                <w:szCs w:val="24"/>
              </w:rPr>
              <w:t xml:space="preserve"> для мероприятий (занятий) со школьниками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6E548EAA" w14:textId="77777777" w:rsidTr="00DA056A">
        <w:trPr>
          <w:trHeight w:val="20"/>
        </w:trPr>
        <w:tc>
          <w:tcPr>
            <w:tcW w:w="1282" w:type="pct"/>
            <w:vMerge/>
          </w:tcPr>
          <w:p w14:paraId="74011E39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9F16FA2" w14:textId="77777777" w:rsidR="001F2BC0" w:rsidRPr="0085026F" w:rsidRDefault="001F2BC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использования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 xml:space="preserve">инвентаря, оборудования для мероприятий (занятий) со школьниками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426F4ECB" w14:textId="77777777" w:rsidTr="00DA056A">
        <w:trPr>
          <w:trHeight w:val="20"/>
        </w:trPr>
        <w:tc>
          <w:tcPr>
            <w:tcW w:w="1282" w:type="pct"/>
            <w:vMerge/>
          </w:tcPr>
          <w:p w14:paraId="3CF1F06A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8A0F8A3" w14:textId="77777777" w:rsidR="001F2BC0" w:rsidRPr="0085026F" w:rsidRDefault="002D6BF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Номенклатура технических средств реабилитации инвалидов</w:t>
            </w:r>
          </w:p>
        </w:tc>
      </w:tr>
      <w:tr w:rsidR="002C7A8B" w:rsidRPr="0085026F" w14:paraId="536B0785" w14:textId="77777777" w:rsidTr="00DA056A">
        <w:trPr>
          <w:trHeight w:val="20"/>
        </w:trPr>
        <w:tc>
          <w:tcPr>
            <w:tcW w:w="1282" w:type="pct"/>
            <w:vMerge/>
          </w:tcPr>
          <w:p w14:paraId="432EA9D2" w14:textId="77777777" w:rsidR="002D6BF9" w:rsidRPr="0085026F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035C297" w14:textId="77777777" w:rsidR="002D6BF9" w:rsidRPr="0085026F" w:rsidRDefault="002D6BF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Частные методики, средства и технологии адаптивной физической культуры и спорта для мероприятий (занятий) со школьниками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>, включающие:</w:t>
            </w:r>
          </w:p>
          <w:p w14:paraId="59770ADF" w14:textId="77777777" w:rsidR="002D6BF9" w:rsidRPr="0085026F" w:rsidRDefault="002D6BF9" w:rsidP="001F61B2">
            <w:pPr>
              <w:pStyle w:val="af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физические и идеомоторные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упражнения</w:t>
            </w:r>
            <w:r w:rsidR="00F70359">
              <w:rPr>
                <w:sz w:val="24"/>
                <w:szCs w:val="24"/>
              </w:rPr>
              <w:t>,</w:t>
            </w:r>
            <w:r w:rsidRPr="0085026F">
              <w:rPr>
                <w:sz w:val="24"/>
                <w:szCs w:val="24"/>
              </w:rPr>
              <w:t xml:space="preserve"> </w:t>
            </w:r>
          </w:p>
          <w:p w14:paraId="46E8FC21" w14:textId="77777777" w:rsidR="002D6BF9" w:rsidRPr="0085026F" w:rsidRDefault="002D6BF9" w:rsidP="001F61B2">
            <w:pPr>
              <w:pStyle w:val="af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технические средства и тренажеры</w:t>
            </w:r>
            <w:r w:rsidR="00F70359">
              <w:rPr>
                <w:sz w:val="24"/>
                <w:szCs w:val="24"/>
              </w:rPr>
              <w:t>,</w:t>
            </w:r>
          </w:p>
          <w:p w14:paraId="731D6623" w14:textId="77777777" w:rsidR="002D6BF9" w:rsidRPr="0085026F" w:rsidRDefault="002D6BF9" w:rsidP="001F61B2">
            <w:pPr>
              <w:pStyle w:val="af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искусственные физические факторы</w:t>
            </w:r>
            <w:r w:rsidR="00F70359">
              <w:rPr>
                <w:sz w:val="24"/>
                <w:szCs w:val="24"/>
              </w:rPr>
              <w:t>,</w:t>
            </w:r>
          </w:p>
          <w:p w14:paraId="49E438FC" w14:textId="77777777" w:rsidR="002D6BF9" w:rsidRPr="0085026F" w:rsidRDefault="002D6BF9" w:rsidP="001F61B2">
            <w:pPr>
              <w:pStyle w:val="af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естественно-средовые и гигиенические средства</w:t>
            </w:r>
          </w:p>
        </w:tc>
      </w:tr>
      <w:tr w:rsidR="002C7A8B" w:rsidRPr="0085026F" w14:paraId="09B62F9B" w14:textId="77777777" w:rsidTr="00DA056A">
        <w:trPr>
          <w:trHeight w:val="20"/>
        </w:trPr>
        <w:tc>
          <w:tcPr>
            <w:tcW w:w="1282" w:type="pct"/>
            <w:vMerge/>
          </w:tcPr>
          <w:p w14:paraId="4C0C4957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E666826" w14:textId="77777777" w:rsidR="001F2BC0" w:rsidRPr="0085026F" w:rsidRDefault="0097306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Коррекционная педагогика и</w:t>
            </w:r>
            <w:r w:rsidR="001F2BC0" w:rsidRPr="0085026F">
              <w:rPr>
                <w:sz w:val="24"/>
                <w:szCs w:val="24"/>
              </w:rPr>
              <w:t xml:space="preserve"> специальная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1F2BC0" w:rsidRPr="0085026F">
              <w:rPr>
                <w:sz w:val="24"/>
                <w:szCs w:val="24"/>
              </w:rPr>
              <w:t>психология</w:t>
            </w:r>
          </w:p>
        </w:tc>
      </w:tr>
      <w:tr w:rsidR="002C7A8B" w:rsidRPr="0085026F" w14:paraId="72B2144A" w14:textId="77777777" w:rsidTr="00DA056A">
        <w:trPr>
          <w:trHeight w:val="20"/>
        </w:trPr>
        <w:tc>
          <w:tcPr>
            <w:tcW w:w="1282" w:type="pct"/>
            <w:vMerge/>
          </w:tcPr>
          <w:p w14:paraId="2D4D10D2" w14:textId="77777777" w:rsidR="00973065" w:rsidRPr="0085026F" w:rsidRDefault="0097306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08B1505" w14:textId="77777777" w:rsidR="00973065" w:rsidRPr="0085026F" w:rsidRDefault="0097306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Теория воспитания и развития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30DE525" w14:textId="77777777" w:rsidTr="00DA056A">
        <w:trPr>
          <w:trHeight w:val="20"/>
        </w:trPr>
        <w:tc>
          <w:tcPr>
            <w:tcW w:w="1282" w:type="pct"/>
            <w:vMerge/>
          </w:tcPr>
          <w:p w14:paraId="34C152EC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796E64C" w14:textId="77777777" w:rsidR="001F2BC0" w:rsidRPr="0085026F" w:rsidRDefault="001F2BC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организации работы со школьниками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 учетом нарушенных функций организма и ограничений жизнедеятельности</w:t>
            </w:r>
          </w:p>
        </w:tc>
      </w:tr>
      <w:tr w:rsidR="002C7A8B" w:rsidRPr="0085026F" w14:paraId="37FC361F" w14:textId="77777777" w:rsidTr="00DA056A">
        <w:trPr>
          <w:trHeight w:val="20"/>
        </w:trPr>
        <w:tc>
          <w:tcPr>
            <w:tcW w:w="1282" w:type="pct"/>
            <w:vMerge/>
          </w:tcPr>
          <w:p w14:paraId="771CC03D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507D17C" w14:textId="77777777" w:rsidR="001F2BC0" w:rsidRPr="0085026F" w:rsidRDefault="001F2BC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сложные (сочетанные) поражения</w:t>
            </w:r>
          </w:p>
        </w:tc>
      </w:tr>
      <w:tr w:rsidR="002C7A8B" w:rsidRPr="0085026F" w14:paraId="77BF78D6" w14:textId="77777777" w:rsidTr="00DA056A">
        <w:trPr>
          <w:trHeight w:val="20"/>
        </w:trPr>
        <w:tc>
          <w:tcPr>
            <w:tcW w:w="1282" w:type="pct"/>
            <w:vMerge/>
          </w:tcPr>
          <w:p w14:paraId="61B52651" w14:textId="77777777" w:rsidR="008E1D7A" w:rsidRPr="0085026F" w:rsidRDefault="008E1D7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D8BD035" w14:textId="77777777" w:rsidR="008E1D7A" w:rsidRPr="0085026F" w:rsidRDefault="008E1D7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Технологии воспитательной работы со школьниками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E38036F" w14:textId="77777777" w:rsidTr="00DA056A">
        <w:trPr>
          <w:trHeight w:val="20"/>
        </w:trPr>
        <w:tc>
          <w:tcPr>
            <w:tcW w:w="1282" w:type="pct"/>
            <w:vMerge/>
          </w:tcPr>
          <w:p w14:paraId="078BA60D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36E0164" w14:textId="77777777" w:rsidR="001F2BC0" w:rsidRPr="0085026F" w:rsidRDefault="001F2BC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Приемы оказания физической помощи и страховки, методики самостраховки</w:t>
            </w:r>
          </w:p>
        </w:tc>
      </w:tr>
      <w:tr w:rsidR="002C7A8B" w:rsidRPr="0085026F" w14:paraId="30D02226" w14:textId="77777777" w:rsidTr="00DA056A">
        <w:trPr>
          <w:trHeight w:val="20"/>
        </w:trPr>
        <w:tc>
          <w:tcPr>
            <w:tcW w:w="1282" w:type="pct"/>
            <w:vMerge/>
          </w:tcPr>
          <w:p w14:paraId="45E8BCAC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C9AFC5D" w14:textId="77777777" w:rsidR="001F2BC0" w:rsidRPr="0085026F" w:rsidRDefault="0097306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Нормативы испытаний (тестов) </w:t>
            </w:r>
            <w:r w:rsidR="00F70359">
              <w:rPr>
                <w:sz w:val="24"/>
                <w:szCs w:val="24"/>
              </w:rPr>
              <w:t>В</w:t>
            </w:r>
            <w:r w:rsidRPr="0085026F">
              <w:rPr>
                <w:sz w:val="24"/>
                <w:szCs w:val="24"/>
              </w:rPr>
              <w:t>сероссийского физкультурно-спортивного комплекса «Готов к труду и обороне» для инвалидов и лиц с ограни</w:t>
            </w:r>
            <w:r w:rsidR="00820ED0" w:rsidRPr="0085026F">
              <w:rPr>
                <w:sz w:val="24"/>
                <w:szCs w:val="24"/>
              </w:rPr>
              <w:t xml:space="preserve">ченными возможностями здоровья </w:t>
            </w:r>
          </w:p>
        </w:tc>
      </w:tr>
      <w:tr w:rsidR="002C7A8B" w:rsidRPr="0085026F" w14:paraId="4638AC6D" w14:textId="77777777" w:rsidTr="00DA056A">
        <w:trPr>
          <w:trHeight w:val="20"/>
        </w:trPr>
        <w:tc>
          <w:tcPr>
            <w:tcW w:w="1282" w:type="pct"/>
            <w:vMerge/>
          </w:tcPr>
          <w:p w14:paraId="3BBAE5A5" w14:textId="77777777" w:rsidR="002D6BF9" w:rsidRPr="0085026F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C08BC9E" w14:textId="77777777" w:rsidR="002D6BF9" w:rsidRPr="0085026F" w:rsidRDefault="002D6BF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Единый календарный план школьного спорта</w:t>
            </w:r>
          </w:p>
        </w:tc>
      </w:tr>
      <w:tr w:rsidR="002C7A8B" w:rsidRPr="0085026F" w14:paraId="652DBAC2" w14:textId="77777777" w:rsidTr="00DA056A">
        <w:trPr>
          <w:trHeight w:val="20"/>
        </w:trPr>
        <w:tc>
          <w:tcPr>
            <w:tcW w:w="1282" w:type="pct"/>
            <w:vMerge/>
          </w:tcPr>
          <w:p w14:paraId="073B9FD4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56F2D68" w14:textId="77777777" w:rsidR="001F2BC0" w:rsidRPr="0085026F" w:rsidRDefault="001F2BC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Педагогические технологии проведения инклюзивных мероприятий (занятий)</w:t>
            </w:r>
          </w:p>
        </w:tc>
      </w:tr>
      <w:tr w:rsidR="002C7A8B" w:rsidRPr="0085026F" w14:paraId="01B56933" w14:textId="77777777" w:rsidTr="00DA056A">
        <w:trPr>
          <w:trHeight w:val="20"/>
        </w:trPr>
        <w:tc>
          <w:tcPr>
            <w:tcW w:w="1282" w:type="pct"/>
            <w:vMerge/>
          </w:tcPr>
          <w:p w14:paraId="2662855C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CA2EEF1" w14:textId="77777777" w:rsidR="001F2BC0" w:rsidRPr="0085026F" w:rsidRDefault="001F2BC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преподавания, основные принципы деятельностного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подхода, виды и приемы современных педагогических технологий</w:t>
            </w:r>
            <w:r w:rsidRPr="0085026F">
              <w:t xml:space="preserve"> </w:t>
            </w:r>
          </w:p>
        </w:tc>
      </w:tr>
      <w:tr w:rsidR="002C7A8B" w:rsidRPr="0085026F" w14:paraId="3CE90A34" w14:textId="77777777" w:rsidTr="00DA056A">
        <w:trPr>
          <w:trHeight w:val="20"/>
        </w:trPr>
        <w:tc>
          <w:tcPr>
            <w:tcW w:w="1282" w:type="pct"/>
            <w:vMerge/>
          </w:tcPr>
          <w:p w14:paraId="27916E3E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13F1A85" w14:textId="77777777" w:rsidR="001F2BC0" w:rsidRPr="0085026F" w:rsidRDefault="001F2BC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Средства и технологии проведения мероприятий (занятий) в различных формах, включая открытые и дистанционные</w:t>
            </w:r>
          </w:p>
        </w:tc>
      </w:tr>
      <w:tr w:rsidR="002C7A8B" w:rsidRPr="0085026F" w14:paraId="4C5A1C9C" w14:textId="77777777" w:rsidTr="00DA056A">
        <w:trPr>
          <w:trHeight w:val="20"/>
        </w:trPr>
        <w:tc>
          <w:tcPr>
            <w:tcW w:w="1282" w:type="pct"/>
            <w:vMerge/>
          </w:tcPr>
          <w:p w14:paraId="533934F9" w14:textId="77777777" w:rsidR="002D6BF9" w:rsidRPr="0085026F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4B20441" w14:textId="77777777" w:rsidR="002D6BF9" w:rsidRPr="0085026F" w:rsidRDefault="002D6BF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Оптимальный двигательный режим и оптимальный уровень физической нагрузки в различные возрастные периоды развития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00C1D34E" w14:textId="77777777" w:rsidTr="00DA056A">
        <w:trPr>
          <w:trHeight w:val="20"/>
        </w:trPr>
        <w:tc>
          <w:tcPr>
            <w:tcW w:w="1282" w:type="pct"/>
            <w:vMerge/>
          </w:tcPr>
          <w:p w14:paraId="38087533" w14:textId="77777777" w:rsidR="002D6BF9" w:rsidRPr="0085026F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784E7EA" w14:textId="77777777" w:rsidR="002D6BF9" w:rsidRPr="0085026F" w:rsidRDefault="002D6BF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Методы прогнозирования и определения возможных ситуаций риска и лимитирующих обстоятельств </w:t>
            </w:r>
            <w:r w:rsidR="004D36F1">
              <w:rPr>
                <w:sz w:val="24"/>
                <w:szCs w:val="24"/>
              </w:rPr>
              <w:t>при</w:t>
            </w:r>
            <w:r w:rsidRPr="0085026F">
              <w:rPr>
                <w:sz w:val="24"/>
                <w:szCs w:val="24"/>
              </w:rPr>
              <w:t xml:space="preserve"> применени</w:t>
            </w:r>
            <w:r w:rsidR="004D36F1">
              <w:rPr>
                <w:sz w:val="24"/>
                <w:szCs w:val="24"/>
              </w:rPr>
              <w:t>и</w:t>
            </w:r>
            <w:r w:rsidRPr="0085026F">
              <w:rPr>
                <w:sz w:val="24"/>
                <w:szCs w:val="24"/>
              </w:rPr>
              <w:t xml:space="preserve"> средств и методов физической культуры и спорта для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46C05572" w14:textId="77777777" w:rsidTr="00DA056A">
        <w:trPr>
          <w:trHeight w:val="20"/>
        </w:trPr>
        <w:tc>
          <w:tcPr>
            <w:tcW w:w="1282" w:type="pct"/>
            <w:vMerge/>
          </w:tcPr>
          <w:p w14:paraId="26D3FBE7" w14:textId="77777777" w:rsidR="002D6BF9" w:rsidRPr="0085026F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D7398F9" w14:textId="77777777" w:rsidR="002D6BF9" w:rsidRPr="0085026F" w:rsidRDefault="002D6BF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Условия образовательного процесса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23C03C3F" w14:textId="77777777" w:rsidTr="00DA056A">
        <w:trPr>
          <w:trHeight w:val="20"/>
        </w:trPr>
        <w:tc>
          <w:tcPr>
            <w:tcW w:w="1282" w:type="pct"/>
            <w:vMerge/>
          </w:tcPr>
          <w:p w14:paraId="5B9AD576" w14:textId="77777777" w:rsidR="002D6BF9" w:rsidRPr="0085026F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DFBE655" w14:textId="77777777" w:rsidR="002D6BF9" w:rsidRPr="0085026F" w:rsidRDefault="002D6BF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Основные положения концепции комплексной реабилитации и (или) абилитации инвалидов и детей-инвалидов</w:t>
            </w:r>
          </w:p>
        </w:tc>
      </w:tr>
      <w:tr w:rsidR="002C7A8B" w:rsidRPr="0085026F" w14:paraId="14E012DE" w14:textId="77777777" w:rsidTr="00DA056A">
        <w:trPr>
          <w:trHeight w:val="20"/>
        </w:trPr>
        <w:tc>
          <w:tcPr>
            <w:tcW w:w="1282" w:type="pct"/>
            <w:vMerge/>
          </w:tcPr>
          <w:p w14:paraId="20D40FE9" w14:textId="77777777" w:rsidR="002D6BF9" w:rsidRPr="0085026F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2731B04" w14:textId="77777777" w:rsidR="002D6BF9" w:rsidRPr="0085026F" w:rsidRDefault="002D6BF9" w:rsidP="00FC090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Положения, правила и регламенты проведения спортивных соревнований </w:t>
            </w:r>
            <w:r w:rsidR="00FC090E">
              <w:rPr>
                <w:sz w:val="24"/>
                <w:szCs w:val="24"/>
              </w:rPr>
              <w:t xml:space="preserve">для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5EA4715" w14:textId="77777777" w:rsidTr="00DA056A">
        <w:trPr>
          <w:trHeight w:val="20"/>
        </w:trPr>
        <w:tc>
          <w:tcPr>
            <w:tcW w:w="1282" w:type="pct"/>
            <w:vMerge/>
          </w:tcPr>
          <w:p w14:paraId="73407AC8" w14:textId="77777777" w:rsidR="002D6BF9" w:rsidRPr="0085026F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BB33AFA" w14:textId="77777777" w:rsidR="002D6BF9" w:rsidRPr="0085026F" w:rsidRDefault="002D6BF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Медицинские основы адаптивной физической культуры</w:t>
            </w:r>
            <w:r w:rsidR="00A57CFA" w:rsidRPr="0085026F">
              <w:rPr>
                <w:sz w:val="24"/>
                <w:szCs w:val="24"/>
              </w:rPr>
              <w:t xml:space="preserve"> и спорта</w:t>
            </w:r>
          </w:p>
        </w:tc>
      </w:tr>
      <w:tr w:rsidR="002C7A8B" w:rsidRPr="0085026F" w14:paraId="4072A606" w14:textId="77777777" w:rsidTr="00DA056A">
        <w:trPr>
          <w:trHeight w:val="20"/>
        </w:trPr>
        <w:tc>
          <w:tcPr>
            <w:tcW w:w="1282" w:type="pct"/>
            <w:vMerge/>
          </w:tcPr>
          <w:p w14:paraId="37B5EEA9" w14:textId="77777777" w:rsidR="002D6BF9" w:rsidRPr="0085026F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99190F3" w14:textId="77777777" w:rsidR="002D6BF9" w:rsidRPr="0085026F" w:rsidRDefault="00063803" w:rsidP="00FC090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</w:t>
            </w:r>
            <w:r w:rsidR="00C45AFB" w:rsidRPr="0085026F">
              <w:rPr>
                <w:sz w:val="24"/>
                <w:szCs w:val="24"/>
              </w:rPr>
              <w:t xml:space="preserve">равила </w:t>
            </w:r>
            <w:r w:rsidR="002D6BF9" w:rsidRPr="0085026F">
              <w:rPr>
                <w:sz w:val="24"/>
                <w:szCs w:val="24"/>
              </w:rPr>
              <w:t>допуск</w:t>
            </w:r>
            <w:r w:rsidR="00C45AFB" w:rsidRPr="0085026F">
              <w:rPr>
                <w:sz w:val="24"/>
                <w:szCs w:val="24"/>
              </w:rPr>
              <w:t>а</w:t>
            </w:r>
            <w:r w:rsidR="002D6BF9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2D6BF9" w:rsidRPr="0085026F">
              <w:rPr>
                <w:sz w:val="24"/>
                <w:szCs w:val="24"/>
              </w:rPr>
              <w:t xml:space="preserve"> к тренировочным мероприятиям и соревнованиям</w:t>
            </w:r>
            <w:r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2D1A70A6" w14:textId="77777777" w:rsidTr="00DA056A">
        <w:trPr>
          <w:trHeight w:val="20"/>
        </w:trPr>
        <w:tc>
          <w:tcPr>
            <w:tcW w:w="1282" w:type="pct"/>
            <w:vMerge/>
          </w:tcPr>
          <w:p w14:paraId="095815AA" w14:textId="77777777" w:rsidR="002D6BF9" w:rsidRPr="0085026F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343DA4D" w14:textId="77777777" w:rsidR="002D6BF9" w:rsidRPr="0085026F" w:rsidRDefault="0097306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Мероприятия по формированию и развитию патриотизма, национальной идентичности, общечеловеческих норм нравственности, олимпийских и паралимпийских идеалов и ценностей, норм честной игры в спорте для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53514417" w14:textId="77777777" w:rsidTr="00DA056A">
        <w:trPr>
          <w:trHeight w:val="20"/>
        </w:trPr>
        <w:tc>
          <w:tcPr>
            <w:tcW w:w="1282" w:type="pct"/>
            <w:vMerge/>
          </w:tcPr>
          <w:p w14:paraId="6A605E61" w14:textId="77777777" w:rsidR="00063803" w:rsidRPr="0085026F" w:rsidRDefault="0006380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E11936C" w14:textId="77777777" w:rsidR="00063803" w:rsidRPr="0085026F" w:rsidRDefault="001C0D0D" w:rsidP="001C0D0D">
            <w:pPr>
              <w:jc w:val="both"/>
              <w:rPr>
                <w:sz w:val="24"/>
                <w:szCs w:val="24"/>
              </w:rPr>
            </w:pPr>
            <w:r w:rsidRPr="00B81137">
              <w:rPr>
                <w:sz w:val="24"/>
                <w:szCs w:val="24"/>
              </w:rPr>
              <w:t>Антидопинговое законодательство Российской Федерации,</w:t>
            </w:r>
            <w:r w:rsidR="00063803" w:rsidRPr="00B81137">
              <w:rPr>
                <w:sz w:val="24"/>
                <w:szCs w:val="24"/>
              </w:rPr>
              <w:t xml:space="preserve"> </w:t>
            </w:r>
            <w:r w:rsidRPr="00B81137">
              <w:rPr>
                <w:sz w:val="24"/>
                <w:szCs w:val="24"/>
              </w:rPr>
              <w:t>международные антидопинговые правила, стандарты, требования и меры ответственности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4A005D19" w14:textId="77777777" w:rsidTr="00DA056A">
        <w:trPr>
          <w:trHeight w:val="20"/>
        </w:trPr>
        <w:tc>
          <w:tcPr>
            <w:tcW w:w="1282" w:type="pct"/>
            <w:vMerge/>
          </w:tcPr>
          <w:p w14:paraId="6FAE067C" w14:textId="77777777" w:rsidR="00063803" w:rsidRPr="0085026F" w:rsidRDefault="0006380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23BC4FA" w14:textId="77777777" w:rsidR="00063803" w:rsidRPr="0085026F" w:rsidRDefault="0006380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2C7A8B" w:rsidRPr="0085026F" w14:paraId="292BE824" w14:textId="77777777" w:rsidTr="00DA056A">
        <w:trPr>
          <w:trHeight w:val="20"/>
        </w:trPr>
        <w:tc>
          <w:tcPr>
            <w:tcW w:w="1282" w:type="pct"/>
            <w:vMerge/>
          </w:tcPr>
          <w:p w14:paraId="0B005D5B" w14:textId="77777777" w:rsidR="00973065" w:rsidRPr="0085026F" w:rsidRDefault="0097306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80A2B4D" w14:textId="77777777" w:rsidR="00973065" w:rsidRPr="0085026F" w:rsidRDefault="0097306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Мероприятия, направленные на воспитание здорового образа жизни и отказа от применения допинга для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018C417B" w14:textId="77777777" w:rsidTr="00DA056A">
        <w:trPr>
          <w:trHeight w:val="20"/>
        </w:trPr>
        <w:tc>
          <w:tcPr>
            <w:tcW w:w="1282" w:type="pct"/>
            <w:vMerge/>
          </w:tcPr>
          <w:p w14:paraId="14756547" w14:textId="77777777" w:rsidR="00CC6A43" w:rsidRPr="0085026F" w:rsidRDefault="00CC6A4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6BB111B" w14:textId="77777777" w:rsidR="00CC6A43" w:rsidRPr="0085026F" w:rsidRDefault="00B42DE2" w:rsidP="0000288A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формирования а</w:t>
            </w:r>
            <w:r w:rsidR="00CC6A43" w:rsidRPr="0085026F">
              <w:rPr>
                <w:sz w:val="24"/>
                <w:szCs w:val="24"/>
              </w:rPr>
              <w:t>л</w:t>
            </w:r>
            <w:r w:rsidRPr="0085026F">
              <w:rPr>
                <w:sz w:val="24"/>
                <w:szCs w:val="24"/>
              </w:rPr>
              <w:t xml:space="preserve">горитмов (регламентов) </w:t>
            </w:r>
            <w:r w:rsidR="006F7322" w:rsidRPr="0085026F">
              <w:rPr>
                <w:sz w:val="24"/>
                <w:szCs w:val="24"/>
              </w:rPr>
              <w:t xml:space="preserve">проведения мероприятий (занятий) по </w:t>
            </w:r>
            <w:r w:rsidR="0000288A">
              <w:rPr>
                <w:sz w:val="24"/>
                <w:szCs w:val="24"/>
              </w:rPr>
              <w:t>физическому</w:t>
            </w:r>
            <w:r w:rsidR="006F7322" w:rsidRPr="0085026F">
              <w:rPr>
                <w:sz w:val="24"/>
                <w:szCs w:val="24"/>
              </w:rPr>
              <w:t xml:space="preserve"> воспитанию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6F7322" w:rsidRPr="0085026F">
              <w:rPr>
                <w:sz w:val="24"/>
                <w:szCs w:val="24"/>
              </w:rPr>
              <w:t xml:space="preserve"> для координации действий участников</w:t>
            </w:r>
          </w:p>
        </w:tc>
      </w:tr>
      <w:tr w:rsidR="002C7A8B" w:rsidRPr="0085026F" w14:paraId="009D231D" w14:textId="77777777" w:rsidTr="00DA056A">
        <w:trPr>
          <w:trHeight w:val="20"/>
        </w:trPr>
        <w:tc>
          <w:tcPr>
            <w:tcW w:w="1282" w:type="pct"/>
            <w:vMerge/>
          </w:tcPr>
          <w:p w14:paraId="7CB8CB25" w14:textId="77777777" w:rsidR="00C45AFB" w:rsidRPr="0085026F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85644E0" w14:textId="77777777" w:rsidR="00C45AFB" w:rsidRPr="0085026F" w:rsidRDefault="00C45AF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 w:rsidR="00AB17D1"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>с информационными</w:t>
            </w:r>
            <w:r w:rsidR="00063803" w:rsidRPr="0085026F">
              <w:rPr>
                <w:sz w:val="24"/>
                <w:szCs w:val="24"/>
              </w:rPr>
              <w:t>, аналитическими</w:t>
            </w:r>
            <w:r w:rsidRPr="0085026F">
              <w:rPr>
                <w:sz w:val="24"/>
                <w:szCs w:val="24"/>
              </w:rPr>
              <w:t xml:space="preserve"> системами в области физической культуры при проведении мероприятий со школьниками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и порядок их применения</w:t>
            </w:r>
          </w:p>
        </w:tc>
      </w:tr>
      <w:tr w:rsidR="002C7A8B" w:rsidRPr="0085026F" w14:paraId="137725B9" w14:textId="77777777" w:rsidTr="00DA056A">
        <w:trPr>
          <w:trHeight w:val="20"/>
        </w:trPr>
        <w:tc>
          <w:tcPr>
            <w:tcW w:w="1282" w:type="pct"/>
            <w:vMerge/>
          </w:tcPr>
          <w:p w14:paraId="2758CBEE" w14:textId="77777777" w:rsidR="00C45AFB" w:rsidRPr="0085026F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4942C60" w14:textId="77777777" w:rsidR="00C45AFB" w:rsidRPr="0085026F" w:rsidRDefault="00C45AF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Назначение и порядок использования контрольно-измерительных приборов,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электронных и технических устройств для проведения мероприятий (занятий) со школьниками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2A93E3BD" w14:textId="77777777" w:rsidTr="00DA056A">
        <w:trPr>
          <w:trHeight w:val="20"/>
        </w:trPr>
        <w:tc>
          <w:tcPr>
            <w:tcW w:w="1282" w:type="pct"/>
            <w:vMerge/>
          </w:tcPr>
          <w:p w14:paraId="5CEEE6EF" w14:textId="77777777" w:rsidR="00C45AFB" w:rsidRPr="0085026F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41E5446" w14:textId="77777777" w:rsidR="00C45AFB" w:rsidRPr="0085026F" w:rsidRDefault="00C45AF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2C7A8B" w:rsidRPr="0085026F" w14:paraId="18ECD2DD" w14:textId="77777777" w:rsidTr="00DA056A">
        <w:trPr>
          <w:trHeight w:val="20"/>
        </w:trPr>
        <w:tc>
          <w:tcPr>
            <w:tcW w:w="1282" w:type="pct"/>
            <w:vMerge/>
          </w:tcPr>
          <w:p w14:paraId="06948921" w14:textId="77777777" w:rsidR="00C45AFB" w:rsidRPr="0085026F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B5D64B3" w14:textId="77777777" w:rsidR="00C45AFB" w:rsidRPr="0085026F" w:rsidRDefault="000D1A1A" w:rsidP="001F6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охраны труда</w:t>
            </w:r>
          </w:p>
        </w:tc>
      </w:tr>
      <w:tr w:rsidR="002C7A8B" w:rsidRPr="0085026F" w14:paraId="316D5370" w14:textId="77777777" w:rsidTr="00DA056A">
        <w:trPr>
          <w:trHeight w:val="20"/>
        </w:trPr>
        <w:tc>
          <w:tcPr>
            <w:tcW w:w="1282" w:type="pct"/>
            <w:vMerge/>
          </w:tcPr>
          <w:p w14:paraId="506225BA" w14:textId="77777777" w:rsidR="00C45AFB" w:rsidRPr="0085026F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04E284F" w14:textId="77777777" w:rsidR="00C45AFB" w:rsidRPr="0085026F" w:rsidRDefault="00C45AF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</w:t>
            </w:r>
            <w:r w:rsidRPr="00B81137">
              <w:rPr>
                <w:sz w:val="24"/>
                <w:szCs w:val="24"/>
              </w:rPr>
              <w:t>техники безопасности</w:t>
            </w:r>
            <w:r w:rsidRPr="0085026F">
              <w:rPr>
                <w:sz w:val="24"/>
                <w:szCs w:val="24"/>
              </w:rPr>
              <w:t xml:space="preserve"> при проведении мероприятий (занятий) со школьниками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533D9F16" w14:textId="77777777" w:rsidTr="00DA056A">
        <w:trPr>
          <w:trHeight w:val="20"/>
        </w:trPr>
        <w:tc>
          <w:tcPr>
            <w:tcW w:w="1282" w:type="pct"/>
            <w:vMerge/>
          </w:tcPr>
          <w:p w14:paraId="4A26C960" w14:textId="77777777" w:rsidR="00C45AFB" w:rsidRPr="0085026F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D0851F9" w14:textId="77777777" w:rsidR="00C45AFB" w:rsidRPr="0085026F" w:rsidRDefault="00C45AF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Методы консультирования детей и взрослых</w:t>
            </w:r>
          </w:p>
        </w:tc>
      </w:tr>
      <w:tr w:rsidR="00C45AFB" w:rsidRPr="0085026F" w14:paraId="2F392540" w14:textId="77777777" w:rsidTr="00DA056A">
        <w:trPr>
          <w:trHeight w:val="20"/>
        </w:trPr>
        <w:tc>
          <w:tcPr>
            <w:tcW w:w="1282" w:type="pct"/>
          </w:tcPr>
          <w:p w14:paraId="7E0D02D4" w14:textId="77777777" w:rsidR="00C45AFB" w:rsidRPr="0085026F" w:rsidRDefault="00C45AFB" w:rsidP="001438C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5432782C" w14:textId="77777777" w:rsidR="00C45AFB" w:rsidRPr="0085026F" w:rsidRDefault="00C45AFB" w:rsidP="001F61B2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026F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</w:p>
        </w:tc>
      </w:tr>
    </w:tbl>
    <w:p w14:paraId="3E56C5FE" w14:textId="77777777" w:rsidR="00245BC3" w:rsidRPr="0085026F" w:rsidRDefault="00245BC3" w:rsidP="00004225">
      <w:pPr>
        <w:rPr>
          <w:sz w:val="24"/>
          <w:szCs w:val="24"/>
        </w:rPr>
      </w:pPr>
    </w:p>
    <w:p w14:paraId="21F66E87" w14:textId="77777777" w:rsidR="00FC090E" w:rsidRPr="0085026F" w:rsidRDefault="00FC090E" w:rsidP="00FC090E">
      <w:pPr>
        <w:rPr>
          <w:b/>
          <w:bCs/>
          <w:sz w:val="24"/>
          <w:szCs w:val="24"/>
        </w:rPr>
      </w:pPr>
      <w:r w:rsidRPr="0085026F">
        <w:rPr>
          <w:b/>
          <w:bCs/>
          <w:sz w:val="24"/>
          <w:szCs w:val="24"/>
        </w:rPr>
        <w:t>3.2</w:t>
      </w:r>
      <w:r>
        <w:rPr>
          <w:b/>
          <w:bCs/>
          <w:sz w:val="24"/>
          <w:szCs w:val="24"/>
        </w:rPr>
        <w:t>.3</w:t>
      </w:r>
      <w:r w:rsidRPr="0085026F">
        <w:rPr>
          <w:b/>
          <w:bCs/>
          <w:sz w:val="24"/>
          <w:szCs w:val="24"/>
        </w:rPr>
        <w:t>. Трудовая функция</w:t>
      </w:r>
    </w:p>
    <w:p w14:paraId="05FAEEF0" w14:textId="77777777" w:rsidR="00FC090E" w:rsidRPr="0085026F" w:rsidRDefault="00FC090E" w:rsidP="00FC090E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FC090E" w:rsidRPr="0085026F" w14:paraId="150CDBA1" w14:textId="77777777" w:rsidTr="004B60C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6AD2204" w14:textId="77777777" w:rsidR="00FC090E" w:rsidRPr="0085026F" w:rsidRDefault="00FC090E" w:rsidP="004B60C5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FEA91A" w14:textId="77777777" w:rsidR="00FC090E" w:rsidRPr="0085026F" w:rsidRDefault="00FC090E" w:rsidP="004B60C5">
            <w:pPr>
              <w:rPr>
                <w:sz w:val="24"/>
                <w:szCs w:val="24"/>
              </w:rPr>
            </w:pPr>
            <w:r w:rsidRPr="00FC090E">
              <w:rPr>
                <w:sz w:val="24"/>
                <w:szCs w:val="24"/>
              </w:rPr>
              <w:t xml:space="preserve">Подготовка и проведение со школьниками с </w:t>
            </w:r>
            <w:r w:rsidR="000E6F1F">
              <w:rPr>
                <w:sz w:val="24"/>
                <w:szCs w:val="24"/>
              </w:rPr>
              <w:t>ОВЗ</w:t>
            </w:r>
            <w:r w:rsidRPr="00FC090E">
              <w:rPr>
                <w:sz w:val="24"/>
                <w:szCs w:val="24"/>
              </w:rPr>
              <w:t xml:space="preserve"> тренировочных мероприятий, мероприятий отбора и участия в соревнованиях по виду (спортивной дисциплине) адаптивного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6AA2662" w14:textId="77777777" w:rsidR="00FC090E" w:rsidRPr="0085026F" w:rsidRDefault="00FC090E" w:rsidP="004B60C5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8F5292" w14:textId="77777777" w:rsidR="00FC090E" w:rsidRPr="0085026F" w:rsidRDefault="00FC090E" w:rsidP="004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/03</w:t>
            </w:r>
            <w:r w:rsidRPr="0085026F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D5F8422" w14:textId="77777777" w:rsidR="00FC090E" w:rsidRPr="0085026F" w:rsidRDefault="00FC090E" w:rsidP="004B60C5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5CBEB5" w14:textId="77777777" w:rsidR="00FC090E" w:rsidRPr="0085026F" w:rsidRDefault="00FC090E" w:rsidP="004B60C5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</w:tbl>
    <w:p w14:paraId="295279F8" w14:textId="77777777" w:rsidR="00FC090E" w:rsidRPr="0085026F" w:rsidRDefault="00FC090E" w:rsidP="00FC090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4771B5" w:rsidRPr="0085026F" w14:paraId="6B290BD1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5C1DE7B3" w14:textId="77777777" w:rsidR="00FC090E" w:rsidRPr="0085026F" w:rsidRDefault="00FC090E" w:rsidP="004B60C5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24E983F" w14:textId="77777777" w:rsidR="00FC090E" w:rsidRPr="0085026F" w:rsidRDefault="00FC090E" w:rsidP="004B60C5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C3350AD" w14:textId="77777777" w:rsidR="00FC090E" w:rsidRPr="00DA056A" w:rsidRDefault="00FC090E" w:rsidP="004B60C5">
            <w:pPr>
              <w:rPr>
                <w:sz w:val="24"/>
                <w:szCs w:val="24"/>
              </w:rPr>
            </w:pPr>
            <w:r w:rsidRPr="00DA056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7AAC1A2" w14:textId="77777777" w:rsidR="00FC090E" w:rsidRPr="0085026F" w:rsidRDefault="00FC090E" w:rsidP="004B60C5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D34AF3" w14:textId="77777777" w:rsidR="00FC090E" w:rsidRPr="0085026F" w:rsidRDefault="00FC090E" w:rsidP="004B60C5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EF4A16" w14:textId="77777777" w:rsidR="00FC090E" w:rsidRPr="0085026F" w:rsidRDefault="00FC090E" w:rsidP="004B60C5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F9E091" w14:textId="77777777" w:rsidR="00FC090E" w:rsidRPr="0085026F" w:rsidRDefault="00FC090E" w:rsidP="004B60C5"/>
        </w:tc>
      </w:tr>
      <w:tr w:rsidR="004771B5" w:rsidRPr="0085026F" w14:paraId="1DAA2D15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740F2" w14:textId="77777777" w:rsidR="00FC090E" w:rsidRPr="00DA056A" w:rsidRDefault="00FC090E" w:rsidP="004B60C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1434CAC" w14:textId="77777777" w:rsidR="00FC090E" w:rsidRPr="0085026F" w:rsidRDefault="00FC090E" w:rsidP="004B60C5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DE12445" w14:textId="77777777" w:rsidR="00FC090E" w:rsidRPr="0085026F" w:rsidRDefault="00FC090E" w:rsidP="004B60C5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1395757" w14:textId="77777777" w:rsidR="00FC090E" w:rsidRPr="0085026F" w:rsidRDefault="00FC090E" w:rsidP="004B60C5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FD86A37" w14:textId="77777777" w:rsidR="00FC090E" w:rsidRPr="0085026F" w:rsidRDefault="00FC090E" w:rsidP="004B60C5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C6F9001" w14:textId="77777777" w:rsidR="00FC090E" w:rsidRPr="0085026F" w:rsidRDefault="00FC090E" w:rsidP="00DA056A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1EF44FE8" w14:textId="77777777" w:rsidR="00FC090E" w:rsidRPr="0085026F" w:rsidRDefault="00FC090E" w:rsidP="00DA056A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24904224" w14:textId="77777777" w:rsidR="00FC090E" w:rsidRPr="0085026F" w:rsidRDefault="00FC090E" w:rsidP="00FC090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06479A" w:rsidRPr="0085026F" w14:paraId="062F5986" w14:textId="77777777" w:rsidTr="00DA056A">
        <w:trPr>
          <w:trHeight w:val="20"/>
        </w:trPr>
        <w:tc>
          <w:tcPr>
            <w:tcW w:w="1282" w:type="pct"/>
            <w:vMerge w:val="restart"/>
          </w:tcPr>
          <w:p w14:paraId="4D462BCE" w14:textId="77777777" w:rsidR="0006479A" w:rsidRPr="0085026F" w:rsidRDefault="0006479A" w:rsidP="004B60C5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80B57AD" w14:textId="77777777" w:rsidR="0006479A" w:rsidRPr="0085026F" w:rsidRDefault="006A74D5" w:rsidP="006A74D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планов</w:t>
            </w:r>
            <w:r w:rsidRPr="006A74D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тренировочных мероприятий (занятий) </w:t>
            </w:r>
            <w:r w:rsidRPr="006A74D5">
              <w:rPr>
                <w:sz w:val="24"/>
              </w:rPr>
              <w:t xml:space="preserve">по </w:t>
            </w:r>
            <w:r>
              <w:rPr>
                <w:sz w:val="24"/>
              </w:rPr>
              <w:t xml:space="preserve">подготовке по </w:t>
            </w:r>
            <w:r w:rsidRPr="006A74D5">
              <w:rPr>
                <w:sz w:val="24"/>
              </w:rPr>
              <w:t>виду</w:t>
            </w:r>
            <w:r>
              <w:rPr>
                <w:sz w:val="24"/>
              </w:rPr>
              <w:t xml:space="preserve"> (спортивной дисциплине)</w:t>
            </w:r>
            <w:r w:rsidRPr="006A74D5">
              <w:rPr>
                <w:sz w:val="24"/>
              </w:rPr>
              <w:t xml:space="preserve"> адаптивного спорта школьников с </w:t>
            </w:r>
            <w:r w:rsidR="000E6F1F">
              <w:rPr>
                <w:sz w:val="24"/>
              </w:rPr>
              <w:t>ОВЗ</w:t>
            </w:r>
            <w:r w:rsidRPr="006A74D5">
              <w:rPr>
                <w:sz w:val="24"/>
              </w:rPr>
              <w:t xml:space="preserve"> с учетом современных концепций воспитания</w:t>
            </w:r>
            <w:r>
              <w:rPr>
                <w:sz w:val="24"/>
              </w:rPr>
              <w:t>,</w:t>
            </w:r>
            <w:r w:rsidRPr="006A74D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и стандартов спортивной подготовки </w:t>
            </w:r>
          </w:p>
        </w:tc>
      </w:tr>
      <w:tr w:rsidR="0006479A" w:rsidRPr="0085026F" w14:paraId="55FD7DEF" w14:textId="77777777" w:rsidTr="00DA056A">
        <w:trPr>
          <w:trHeight w:val="20"/>
        </w:trPr>
        <w:tc>
          <w:tcPr>
            <w:tcW w:w="1282" w:type="pct"/>
            <w:vMerge/>
          </w:tcPr>
          <w:p w14:paraId="618A1CB4" w14:textId="77777777" w:rsidR="0006479A" w:rsidRPr="0085026F" w:rsidRDefault="0006479A" w:rsidP="004B60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7C19FC" w14:textId="77777777" w:rsidR="0006479A" w:rsidRPr="0085026F" w:rsidRDefault="0006479A" w:rsidP="006A74D5">
            <w:pPr>
              <w:jc w:val="both"/>
              <w:rPr>
                <w:sz w:val="24"/>
              </w:rPr>
            </w:pPr>
            <w:r w:rsidRPr="0085026F">
              <w:rPr>
                <w:sz w:val="24"/>
              </w:rPr>
              <w:t>Проведение тестирования физической</w:t>
            </w:r>
            <w:r w:rsidR="006A74D5">
              <w:rPr>
                <w:sz w:val="24"/>
              </w:rPr>
              <w:t>,</w:t>
            </w:r>
            <w:r w:rsidRPr="0085026F">
              <w:rPr>
                <w:sz w:val="24"/>
              </w:rPr>
              <w:t xml:space="preserve"> функциональной подготовленности и сформированности психомоторных навыков у школьников с </w:t>
            </w:r>
            <w:r w:rsidR="000E6F1F">
              <w:rPr>
                <w:sz w:val="24"/>
              </w:rPr>
              <w:t>ОВЗ</w:t>
            </w:r>
            <w:r w:rsidR="006A74D5">
              <w:rPr>
                <w:sz w:val="24"/>
              </w:rPr>
              <w:t xml:space="preserve"> с учетом требований по виду (спортивной дисциплине) адаптивного спорта</w:t>
            </w:r>
          </w:p>
        </w:tc>
      </w:tr>
      <w:tr w:rsidR="0006479A" w:rsidRPr="0085026F" w14:paraId="5E6CC1AC" w14:textId="77777777" w:rsidTr="00DA056A">
        <w:trPr>
          <w:trHeight w:val="20"/>
        </w:trPr>
        <w:tc>
          <w:tcPr>
            <w:tcW w:w="1282" w:type="pct"/>
            <w:vMerge/>
          </w:tcPr>
          <w:p w14:paraId="78D52C29" w14:textId="77777777" w:rsidR="0006479A" w:rsidRPr="0085026F" w:rsidRDefault="0006479A" w:rsidP="004B60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0C2824" w14:textId="77777777" w:rsidR="0006479A" w:rsidRPr="0085026F" w:rsidRDefault="0006479A" w:rsidP="006A74D5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</w:rPr>
              <w:t>Подготовка, осмотр и проверка инвентаря, оборудования и (или) технических средств реабилитации инвалида при проведении</w:t>
            </w:r>
            <w:r w:rsidR="006A74D5">
              <w:rPr>
                <w:sz w:val="24"/>
              </w:rPr>
              <w:t xml:space="preserve"> тренировочных</w:t>
            </w:r>
            <w:r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мероприятий (занятий) по виду</w:t>
            </w:r>
            <w:r w:rsidR="006A74D5">
              <w:rPr>
                <w:sz w:val="24"/>
                <w:szCs w:val="24"/>
              </w:rPr>
              <w:t xml:space="preserve"> (спортивной дисциплине)</w:t>
            </w:r>
            <w:r w:rsidRPr="0085026F">
              <w:rPr>
                <w:sz w:val="24"/>
                <w:szCs w:val="24"/>
              </w:rPr>
              <w:t xml:space="preserve"> адаптивного спорта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06479A" w:rsidRPr="0085026F" w14:paraId="3A87C7FF" w14:textId="77777777" w:rsidTr="00DA056A">
        <w:trPr>
          <w:trHeight w:val="20"/>
        </w:trPr>
        <w:tc>
          <w:tcPr>
            <w:tcW w:w="1282" w:type="pct"/>
            <w:vMerge/>
          </w:tcPr>
          <w:p w14:paraId="0D4EC019" w14:textId="77777777" w:rsidR="0006479A" w:rsidRPr="0085026F" w:rsidRDefault="0006479A" w:rsidP="004B60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2C460B" w14:textId="77777777" w:rsidR="0006479A" w:rsidRPr="0085026F" w:rsidRDefault="0006479A" w:rsidP="004B60C5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</w:rPr>
              <w:t xml:space="preserve">Проведение </w:t>
            </w:r>
            <w:r w:rsidR="006A74D5">
              <w:rPr>
                <w:sz w:val="24"/>
              </w:rPr>
              <w:t xml:space="preserve">тренировочных </w:t>
            </w:r>
            <w:r w:rsidRPr="0085026F">
              <w:rPr>
                <w:sz w:val="24"/>
              </w:rPr>
              <w:t xml:space="preserve">мероприятий (занятий) со школьниками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 по подготовке по виду</w:t>
            </w:r>
            <w:r w:rsidR="006A74D5">
              <w:rPr>
                <w:sz w:val="24"/>
              </w:rPr>
              <w:t xml:space="preserve"> (спортивной дисциплине)</w:t>
            </w:r>
            <w:r w:rsidRPr="0085026F">
              <w:rPr>
                <w:sz w:val="24"/>
              </w:rPr>
              <w:t xml:space="preserve"> адаптивного спорта </w:t>
            </w:r>
          </w:p>
        </w:tc>
      </w:tr>
      <w:tr w:rsidR="0006479A" w:rsidRPr="0085026F" w14:paraId="3A7BDA62" w14:textId="77777777" w:rsidTr="00DA056A">
        <w:trPr>
          <w:trHeight w:val="20"/>
        </w:trPr>
        <w:tc>
          <w:tcPr>
            <w:tcW w:w="1282" w:type="pct"/>
            <w:vMerge/>
          </w:tcPr>
          <w:p w14:paraId="06105DBA" w14:textId="77777777" w:rsidR="0006479A" w:rsidRPr="0085026F" w:rsidRDefault="0006479A" w:rsidP="004B60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E8651D" w14:textId="77777777" w:rsidR="0006479A" w:rsidRPr="0085026F" w:rsidRDefault="0006479A" w:rsidP="006A74D5">
            <w:pPr>
              <w:ind w:right="-1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Обучение </w:t>
            </w:r>
            <w:r w:rsidR="006A74D5" w:rsidRPr="006A74D5">
              <w:rPr>
                <w:sz w:val="24"/>
              </w:rPr>
              <w:t xml:space="preserve">школьников с </w:t>
            </w:r>
            <w:r w:rsidR="000E6F1F">
              <w:rPr>
                <w:sz w:val="24"/>
              </w:rPr>
              <w:t>ОВЗ</w:t>
            </w:r>
            <w:r w:rsidR="006A74D5" w:rsidRPr="006A74D5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умениям и навыкам самостраховки, безопасному поведению на мероприятиях (занятиях)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по подготовке по виду</w:t>
            </w:r>
            <w:r w:rsidR="006A74D5">
              <w:rPr>
                <w:sz w:val="24"/>
                <w:szCs w:val="24"/>
              </w:rPr>
              <w:t xml:space="preserve"> (спортивной дисципилне)</w:t>
            </w:r>
            <w:r w:rsidRPr="0085026F">
              <w:rPr>
                <w:sz w:val="24"/>
                <w:szCs w:val="24"/>
              </w:rPr>
              <w:t xml:space="preserve"> адаптивного спорта </w:t>
            </w:r>
          </w:p>
        </w:tc>
      </w:tr>
      <w:tr w:rsidR="0006479A" w:rsidRPr="0085026F" w14:paraId="20961425" w14:textId="77777777" w:rsidTr="00DA056A">
        <w:trPr>
          <w:trHeight w:val="20"/>
        </w:trPr>
        <w:tc>
          <w:tcPr>
            <w:tcW w:w="1282" w:type="pct"/>
            <w:vMerge/>
          </w:tcPr>
          <w:p w14:paraId="3C75BB11" w14:textId="77777777" w:rsidR="0006479A" w:rsidRPr="0085026F" w:rsidRDefault="0006479A" w:rsidP="004B60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96505F" w14:textId="77777777" w:rsidR="0006479A" w:rsidRPr="0085026F" w:rsidRDefault="0006479A" w:rsidP="004B60C5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</w:rPr>
              <w:t xml:space="preserve">Системное наблюдение и оценка техники выполнения школьниками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 двигательных действий с реализацией дидактических принципов обучения</w:t>
            </w:r>
            <w:r w:rsidR="006A74D5">
              <w:rPr>
                <w:sz w:val="24"/>
              </w:rPr>
              <w:t xml:space="preserve"> по виду (спортивной дисциплине) адаптивного спорта</w:t>
            </w:r>
          </w:p>
        </w:tc>
      </w:tr>
      <w:tr w:rsidR="0006479A" w:rsidRPr="0085026F" w14:paraId="79D02A15" w14:textId="77777777" w:rsidTr="00DA056A">
        <w:trPr>
          <w:trHeight w:val="20"/>
        </w:trPr>
        <w:tc>
          <w:tcPr>
            <w:tcW w:w="1282" w:type="pct"/>
            <w:vMerge/>
          </w:tcPr>
          <w:p w14:paraId="388F9BCB" w14:textId="77777777" w:rsidR="0006479A" w:rsidRPr="0085026F" w:rsidRDefault="0006479A" w:rsidP="004B60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58981B" w14:textId="77777777" w:rsidR="0006479A" w:rsidRPr="0085026F" w:rsidRDefault="0006479A" w:rsidP="004B60C5">
            <w:pPr>
              <w:ind w:right="-1"/>
              <w:jc w:val="both"/>
              <w:rPr>
                <w:sz w:val="24"/>
              </w:rPr>
            </w:pPr>
            <w:r w:rsidRPr="0085026F">
              <w:rPr>
                <w:sz w:val="24"/>
              </w:rPr>
              <w:t>Оказание физической помощи и страховк</w:t>
            </w:r>
            <w:r>
              <w:rPr>
                <w:sz w:val="24"/>
              </w:rPr>
              <w:t>а</w:t>
            </w:r>
            <w:r w:rsidRPr="0085026F">
              <w:rPr>
                <w:sz w:val="24"/>
              </w:rPr>
              <w:t xml:space="preserve"> школьников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 при проведении </w:t>
            </w:r>
            <w:r w:rsidR="006A74D5">
              <w:rPr>
                <w:sz w:val="24"/>
              </w:rPr>
              <w:t xml:space="preserve">тренировочных </w:t>
            </w:r>
            <w:r w:rsidRPr="0085026F">
              <w:rPr>
                <w:sz w:val="24"/>
              </w:rPr>
              <w:t xml:space="preserve">мероприятий (занятий) по </w:t>
            </w:r>
            <w:r>
              <w:rPr>
                <w:sz w:val="24"/>
              </w:rPr>
              <w:t>виду (спортивной дисциплине) адаптивного спорта</w:t>
            </w:r>
          </w:p>
        </w:tc>
      </w:tr>
      <w:tr w:rsidR="003F708F" w:rsidRPr="0085026F" w14:paraId="17FECB44" w14:textId="77777777" w:rsidTr="00DA056A">
        <w:trPr>
          <w:trHeight w:val="20"/>
        </w:trPr>
        <w:tc>
          <w:tcPr>
            <w:tcW w:w="1282" w:type="pct"/>
            <w:vMerge/>
          </w:tcPr>
          <w:p w14:paraId="41EB6595" w14:textId="77777777" w:rsidR="003F708F" w:rsidRPr="0085026F" w:rsidRDefault="003F708F" w:rsidP="004B60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EA4EC00" w14:textId="77777777" w:rsidR="003F708F" w:rsidRDefault="003F708F" w:rsidP="003F708F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 (занятий) по подготовке школьников с </w:t>
            </w:r>
            <w:r w:rsidR="000E6F1F">
              <w:rPr>
                <w:sz w:val="24"/>
              </w:rPr>
              <w:t>ОВЗ</w:t>
            </w:r>
            <w:r w:rsidRPr="003F708F">
              <w:rPr>
                <w:sz w:val="24"/>
              </w:rPr>
              <w:t xml:space="preserve"> по инструкторской и судейской практике в виде (спортивной дисциплине) адаптивного спорта</w:t>
            </w:r>
          </w:p>
        </w:tc>
      </w:tr>
      <w:tr w:rsidR="004B60C5" w:rsidRPr="0085026F" w14:paraId="76F6815E" w14:textId="77777777" w:rsidTr="00DA056A">
        <w:trPr>
          <w:trHeight w:val="20"/>
        </w:trPr>
        <w:tc>
          <w:tcPr>
            <w:tcW w:w="1282" w:type="pct"/>
            <w:vMerge/>
          </w:tcPr>
          <w:p w14:paraId="24C8AE92" w14:textId="77777777" w:rsidR="004B60C5" w:rsidRPr="0085026F" w:rsidRDefault="004B60C5" w:rsidP="004B60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DDD9BA" w14:textId="77777777" w:rsidR="004B60C5" w:rsidRPr="0085026F" w:rsidRDefault="004B60C5" w:rsidP="00426A92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 (занятий) </w:t>
            </w:r>
            <w:r w:rsidR="00426A92">
              <w:rPr>
                <w:sz w:val="24"/>
              </w:rPr>
              <w:t xml:space="preserve">со </w:t>
            </w:r>
            <w:r w:rsidR="003F708F">
              <w:rPr>
                <w:sz w:val="24"/>
              </w:rPr>
              <w:t xml:space="preserve">школьниками с </w:t>
            </w:r>
            <w:r w:rsidR="000E6F1F">
              <w:rPr>
                <w:sz w:val="24"/>
              </w:rPr>
              <w:t>ОВЗ</w:t>
            </w:r>
            <w:r w:rsidR="003F708F">
              <w:rPr>
                <w:sz w:val="24"/>
              </w:rPr>
              <w:t xml:space="preserve"> </w:t>
            </w:r>
            <w:r w:rsidR="00426A92">
              <w:rPr>
                <w:sz w:val="24"/>
              </w:rPr>
              <w:t xml:space="preserve">по сдаче </w:t>
            </w:r>
            <w:r w:rsidR="003F708F">
              <w:rPr>
                <w:sz w:val="24"/>
              </w:rPr>
              <w:t>контрольных, контрольно-переводных нормативов</w:t>
            </w:r>
            <w:r w:rsidR="00426A92">
              <w:rPr>
                <w:sz w:val="24"/>
              </w:rPr>
              <w:t xml:space="preserve"> с учетом требований федеральных стандартов спортивной подготовки</w:t>
            </w:r>
            <w:r w:rsidR="003F708F">
              <w:rPr>
                <w:sz w:val="24"/>
              </w:rPr>
              <w:t xml:space="preserve"> </w:t>
            </w:r>
            <w:r w:rsidR="00426A92">
              <w:rPr>
                <w:sz w:val="24"/>
              </w:rPr>
              <w:t>по виду</w:t>
            </w:r>
            <w:r w:rsidR="003F708F">
              <w:rPr>
                <w:sz w:val="24"/>
              </w:rPr>
              <w:t xml:space="preserve"> адаптивного спорта</w:t>
            </w:r>
          </w:p>
        </w:tc>
      </w:tr>
      <w:tr w:rsidR="0006479A" w:rsidRPr="0085026F" w14:paraId="56EC885E" w14:textId="77777777" w:rsidTr="00DA056A">
        <w:trPr>
          <w:trHeight w:val="20"/>
        </w:trPr>
        <w:tc>
          <w:tcPr>
            <w:tcW w:w="1282" w:type="pct"/>
            <w:vMerge/>
          </w:tcPr>
          <w:p w14:paraId="69CDFA51" w14:textId="77777777" w:rsidR="0006479A" w:rsidRPr="0085026F" w:rsidRDefault="0006479A" w:rsidP="004B60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08E958" w14:textId="77777777" w:rsidR="0006479A" w:rsidRPr="0085026F" w:rsidRDefault="004B60C5" w:rsidP="004B60C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</w:t>
            </w:r>
            <w:r w:rsidR="006A74D5">
              <w:rPr>
                <w:sz w:val="24"/>
                <w:szCs w:val="24"/>
              </w:rPr>
              <w:t>роведение мероприятий отбора</w:t>
            </w:r>
            <w:r w:rsidR="006A74D5">
              <w:t xml:space="preserve"> </w:t>
            </w:r>
            <w:r w:rsidR="006A74D5" w:rsidRPr="006A74D5">
              <w:rPr>
                <w:sz w:val="24"/>
                <w:szCs w:val="24"/>
              </w:rPr>
              <w:t xml:space="preserve">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6A74D5" w:rsidRPr="006A74D5">
              <w:rPr>
                <w:sz w:val="24"/>
                <w:szCs w:val="24"/>
              </w:rPr>
              <w:t xml:space="preserve"> к участию в спортивных </w:t>
            </w:r>
            <w:r>
              <w:rPr>
                <w:sz w:val="24"/>
                <w:szCs w:val="24"/>
              </w:rPr>
              <w:t xml:space="preserve">соревнованиях </w:t>
            </w:r>
            <w:r w:rsidR="006A74D5" w:rsidRPr="006A74D5">
              <w:rPr>
                <w:sz w:val="24"/>
                <w:szCs w:val="24"/>
              </w:rPr>
              <w:t>по виду (спортивной дисциплине) адаптивного спорта</w:t>
            </w:r>
          </w:p>
        </w:tc>
      </w:tr>
      <w:tr w:rsidR="0006479A" w:rsidRPr="0085026F" w14:paraId="1E0EA5A0" w14:textId="77777777" w:rsidTr="00DA056A">
        <w:trPr>
          <w:trHeight w:val="20"/>
        </w:trPr>
        <w:tc>
          <w:tcPr>
            <w:tcW w:w="1282" w:type="pct"/>
            <w:vMerge/>
          </w:tcPr>
          <w:p w14:paraId="4B386F37" w14:textId="77777777" w:rsidR="0006479A" w:rsidRPr="0085026F" w:rsidRDefault="0006479A" w:rsidP="004B60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0F6E7E" w14:textId="77777777" w:rsidR="0006479A" w:rsidRPr="0085026F" w:rsidRDefault="0006479A" w:rsidP="004B60C5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Подготовка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к участию в спортивных </w:t>
            </w:r>
            <w:r w:rsidR="004B60C5">
              <w:rPr>
                <w:sz w:val="24"/>
                <w:szCs w:val="24"/>
              </w:rPr>
              <w:t>соревнованиях</w:t>
            </w:r>
            <w:r>
              <w:rPr>
                <w:sz w:val="24"/>
                <w:szCs w:val="24"/>
              </w:rPr>
              <w:t xml:space="preserve"> по виду (спортивной дисциплине) адаптивного спорта</w:t>
            </w:r>
            <w:r w:rsidRPr="0085026F">
              <w:rPr>
                <w:sz w:val="24"/>
                <w:szCs w:val="24"/>
              </w:rPr>
              <w:t xml:space="preserve"> согласно единому календарному плану их проведения </w:t>
            </w:r>
          </w:p>
        </w:tc>
      </w:tr>
      <w:tr w:rsidR="0006479A" w:rsidRPr="0085026F" w14:paraId="17EE3B3A" w14:textId="77777777" w:rsidTr="00DA056A">
        <w:trPr>
          <w:trHeight w:val="20"/>
        </w:trPr>
        <w:tc>
          <w:tcPr>
            <w:tcW w:w="1282" w:type="pct"/>
            <w:vMerge/>
          </w:tcPr>
          <w:p w14:paraId="32F4BA66" w14:textId="77777777" w:rsidR="0006479A" w:rsidRPr="0085026F" w:rsidRDefault="0006479A" w:rsidP="004B60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9FBBA2" w14:textId="77777777" w:rsidR="0006479A" w:rsidRPr="0085026F" w:rsidRDefault="0006479A" w:rsidP="004B60C5">
            <w:pPr>
              <w:ind w:right="-1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Проведение контрольных занятий для проверки у </w:t>
            </w:r>
            <w:r w:rsidRPr="0085026F">
              <w:rPr>
                <w:sz w:val="24"/>
                <w:szCs w:val="24"/>
              </w:rPr>
              <w:t xml:space="preserve">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</w:rPr>
              <w:t xml:space="preserve"> знаний регламента спортивных </w:t>
            </w:r>
            <w:r w:rsidR="004B60C5">
              <w:rPr>
                <w:sz w:val="24"/>
              </w:rPr>
              <w:t>соревнований</w:t>
            </w:r>
            <w:r w:rsidRPr="0085026F">
              <w:rPr>
                <w:sz w:val="24"/>
              </w:rPr>
              <w:t xml:space="preserve">, </w:t>
            </w:r>
            <w:r w:rsidR="004B60C5">
              <w:rPr>
                <w:sz w:val="24"/>
              </w:rPr>
              <w:t xml:space="preserve">антидопинговых правил, </w:t>
            </w:r>
            <w:r w:rsidRPr="0085026F">
              <w:rPr>
                <w:sz w:val="24"/>
              </w:rPr>
              <w:t xml:space="preserve">навыков безопасного поведения и </w:t>
            </w:r>
            <w:r w:rsidRPr="00B81137">
              <w:rPr>
                <w:sz w:val="24"/>
              </w:rPr>
              <w:t>техники безопасности</w:t>
            </w:r>
            <w:r w:rsidRPr="0085026F">
              <w:rPr>
                <w:sz w:val="24"/>
              </w:rPr>
              <w:t xml:space="preserve"> при физической активности </w:t>
            </w:r>
          </w:p>
        </w:tc>
      </w:tr>
      <w:tr w:rsidR="0006479A" w:rsidRPr="0085026F" w14:paraId="012AD7DE" w14:textId="77777777" w:rsidTr="00DA056A">
        <w:trPr>
          <w:trHeight w:val="20"/>
        </w:trPr>
        <w:tc>
          <w:tcPr>
            <w:tcW w:w="1282" w:type="pct"/>
            <w:vMerge/>
          </w:tcPr>
          <w:p w14:paraId="2962DFD6" w14:textId="77777777" w:rsidR="0006479A" w:rsidRPr="0085026F" w:rsidRDefault="0006479A" w:rsidP="004B60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31DE52" w14:textId="77777777" w:rsidR="0006479A" w:rsidRPr="0085026F" w:rsidRDefault="0006479A" w:rsidP="004B60C5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 xml:space="preserve">Координация действий работников в сфере адаптивной физической культуры при проведении </w:t>
            </w:r>
            <w:r w:rsidR="004B60C5">
              <w:rPr>
                <w:sz w:val="24"/>
                <w:szCs w:val="24"/>
                <w:lang w:eastAsia="en-US"/>
              </w:rPr>
              <w:t xml:space="preserve">тренировочных </w:t>
            </w:r>
            <w:r w:rsidRPr="0085026F">
              <w:rPr>
                <w:sz w:val="24"/>
                <w:szCs w:val="24"/>
                <w:lang w:eastAsia="en-US"/>
              </w:rPr>
              <w:t>мероприятий (занятий)</w:t>
            </w:r>
            <w:r w:rsidR="004B60C5">
              <w:rPr>
                <w:sz w:val="24"/>
                <w:szCs w:val="24"/>
                <w:lang w:eastAsia="en-US"/>
              </w:rPr>
              <w:t>, мероприятий отбора и участия в соревнованиях</w:t>
            </w:r>
            <w:r w:rsidRPr="0085026F">
              <w:rPr>
                <w:sz w:val="24"/>
                <w:szCs w:val="24"/>
                <w:lang w:eastAsia="en-US"/>
              </w:rPr>
              <w:t xml:space="preserve"> </w:t>
            </w:r>
            <w:r w:rsidR="004B60C5">
              <w:rPr>
                <w:sz w:val="24"/>
                <w:szCs w:val="24"/>
                <w:lang w:eastAsia="en-US"/>
              </w:rPr>
              <w:t>по</w:t>
            </w:r>
            <w:r w:rsidRPr="0085026F">
              <w:rPr>
                <w:sz w:val="24"/>
                <w:szCs w:val="24"/>
                <w:lang w:eastAsia="en-US"/>
              </w:rPr>
              <w:t xml:space="preserve"> виду </w:t>
            </w:r>
            <w:r w:rsidR="004B60C5">
              <w:rPr>
                <w:sz w:val="24"/>
                <w:szCs w:val="24"/>
                <w:lang w:eastAsia="en-US"/>
              </w:rPr>
              <w:t xml:space="preserve">(спортивной дисциплине) </w:t>
            </w:r>
            <w:r w:rsidRPr="0085026F">
              <w:rPr>
                <w:sz w:val="24"/>
                <w:szCs w:val="24"/>
                <w:lang w:eastAsia="en-US"/>
              </w:rPr>
              <w:t xml:space="preserve">адаптивного спорта школьников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</w:p>
        </w:tc>
      </w:tr>
      <w:tr w:rsidR="0006479A" w:rsidRPr="0085026F" w14:paraId="77DF85BB" w14:textId="77777777" w:rsidTr="00DA056A">
        <w:trPr>
          <w:trHeight w:val="20"/>
        </w:trPr>
        <w:tc>
          <w:tcPr>
            <w:tcW w:w="1282" w:type="pct"/>
            <w:vMerge/>
          </w:tcPr>
          <w:p w14:paraId="63A81E96" w14:textId="77777777" w:rsidR="0006479A" w:rsidRPr="0085026F" w:rsidRDefault="0006479A" w:rsidP="004B60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3AA5083" w14:textId="77777777" w:rsidR="0006479A" w:rsidRPr="0085026F" w:rsidRDefault="0006479A" w:rsidP="004B60C5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 xml:space="preserve">Консультирование школьников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  <w:r w:rsidRPr="0085026F">
              <w:rPr>
                <w:sz w:val="24"/>
                <w:szCs w:val="24"/>
                <w:lang w:eastAsia="en-US"/>
              </w:rPr>
              <w:t xml:space="preserve">, законных представителей школьников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  <w:r w:rsidRPr="0085026F">
              <w:rPr>
                <w:sz w:val="24"/>
                <w:szCs w:val="24"/>
                <w:lang w:eastAsia="en-US"/>
              </w:rPr>
              <w:t xml:space="preserve"> по вопросам проведения </w:t>
            </w:r>
            <w:r w:rsidR="004B60C5">
              <w:rPr>
                <w:sz w:val="24"/>
                <w:szCs w:val="24"/>
                <w:lang w:eastAsia="en-US"/>
              </w:rPr>
              <w:t xml:space="preserve">тренировочных </w:t>
            </w:r>
            <w:r w:rsidRPr="0085026F">
              <w:rPr>
                <w:sz w:val="24"/>
                <w:szCs w:val="24"/>
                <w:lang w:eastAsia="en-US"/>
              </w:rPr>
              <w:t>мероприятий (занятий)</w:t>
            </w:r>
            <w:r w:rsidR="004B60C5">
              <w:rPr>
                <w:sz w:val="24"/>
                <w:szCs w:val="24"/>
                <w:lang w:eastAsia="en-US"/>
              </w:rPr>
              <w:t>, мероприятий отбора и участия в соревнованиях</w:t>
            </w:r>
            <w:r w:rsidRPr="0085026F">
              <w:rPr>
                <w:sz w:val="24"/>
                <w:szCs w:val="24"/>
                <w:lang w:eastAsia="en-US"/>
              </w:rPr>
              <w:t xml:space="preserve"> по виду</w:t>
            </w:r>
            <w:r w:rsidR="004B60C5">
              <w:rPr>
                <w:sz w:val="24"/>
                <w:szCs w:val="24"/>
                <w:lang w:eastAsia="en-US"/>
              </w:rPr>
              <w:t xml:space="preserve"> (спортивной дисциплине)</w:t>
            </w:r>
            <w:r w:rsidRPr="0085026F">
              <w:rPr>
                <w:sz w:val="24"/>
                <w:szCs w:val="24"/>
                <w:lang w:eastAsia="en-US"/>
              </w:rPr>
              <w:t xml:space="preserve"> адаптивного спорта</w:t>
            </w:r>
          </w:p>
        </w:tc>
      </w:tr>
      <w:tr w:rsidR="0006479A" w:rsidRPr="0085026F" w14:paraId="6B80D514" w14:textId="77777777" w:rsidTr="00DA056A">
        <w:trPr>
          <w:trHeight w:val="20"/>
        </w:trPr>
        <w:tc>
          <w:tcPr>
            <w:tcW w:w="1282" w:type="pct"/>
            <w:vMerge/>
          </w:tcPr>
          <w:p w14:paraId="551A5676" w14:textId="77777777" w:rsidR="0006479A" w:rsidRPr="0085026F" w:rsidRDefault="0006479A" w:rsidP="004B60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73CCB3" w14:textId="77777777" w:rsidR="0006479A" w:rsidRPr="0085026F" w:rsidRDefault="0006479A" w:rsidP="004B60C5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 xml:space="preserve">Использование информационных, аналитических систем, электронных и технических устройств при </w:t>
            </w:r>
            <w:r w:rsidR="004B60C5">
              <w:rPr>
                <w:sz w:val="24"/>
                <w:szCs w:val="24"/>
                <w:lang w:eastAsia="en-US"/>
              </w:rPr>
              <w:t>подготовке и проведению</w:t>
            </w:r>
            <w:r w:rsidR="004B60C5" w:rsidRPr="004B60C5">
              <w:rPr>
                <w:sz w:val="24"/>
                <w:szCs w:val="24"/>
                <w:lang w:eastAsia="en-US"/>
              </w:rPr>
              <w:t xml:space="preserve"> со школьниками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  <w:r w:rsidR="004B60C5" w:rsidRPr="004B60C5">
              <w:rPr>
                <w:sz w:val="24"/>
                <w:szCs w:val="24"/>
                <w:lang w:eastAsia="en-US"/>
              </w:rPr>
              <w:t xml:space="preserve"> тренировочных мероприятий, мероприятий отбора и участия в соревнованиях по виду (спортивной дисциплине) адаптивного спорта</w:t>
            </w:r>
          </w:p>
        </w:tc>
      </w:tr>
      <w:tr w:rsidR="00FC090E" w:rsidRPr="0085026F" w14:paraId="79BF5CA3" w14:textId="77777777" w:rsidTr="00DA056A">
        <w:trPr>
          <w:trHeight w:val="20"/>
        </w:trPr>
        <w:tc>
          <w:tcPr>
            <w:tcW w:w="1282" w:type="pct"/>
            <w:vMerge w:val="restart"/>
          </w:tcPr>
          <w:p w14:paraId="487B4964" w14:textId="77777777" w:rsidR="00FC090E" w:rsidRPr="0085026F" w:rsidRDefault="00FC090E" w:rsidP="004B60C5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3CBB552C" w14:textId="77777777" w:rsidR="00FC090E" w:rsidRPr="0085026F" w:rsidRDefault="00FC090E" w:rsidP="003F708F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методики тестирования физической и функциональной подготовленности, сформированности двигательных навыков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3F708F">
              <w:rPr>
                <w:sz w:val="24"/>
                <w:szCs w:val="24"/>
              </w:rPr>
              <w:t>, соответствующие требованиям программы спортивной подготовки по виду (спортивной дисциплине) адаптивного спорта</w:t>
            </w:r>
          </w:p>
        </w:tc>
      </w:tr>
      <w:tr w:rsidR="00FC090E" w:rsidRPr="0085026F" w14:paraId="07979C28" w14:textId="77777777" w:rsidTr="00DA056A">
        <w:trPr>
          <w:trHeight w:val="20"/>
        </w:trPr>
        <w:tc>
          <w:tcPr>
            <w:tcW w:w="1282" w:type="pct"/>
            <w:vMerge/>
          </w:tcPr>
          <w:p w14:paraId="3D51C962" w14:textId="77777777" w:rsidR="00FC090E" w:rsidRPr="0085026F" w:rsidRDefault="00FC090E" w:rsidP="004B60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A78B4C" w14:textId="77777777" w:rsidR="00FC090E" w:rsidRPr="0085026F" w:rsidRDefault="00FC090E" w:rsidP="004B60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методики опроса для оценки личностных качеств, эмоционального состояния и уровня социализации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FC090E" w:rsidRPr="0085026F" w14:paraId="30ABBA75" w14:textId="77777777" w:rsidTr="00DA056A">
        <w:trPr>
          <w:trHeight w:val="20"/>
        </w:trPr>
        <w:tc>
          <w:tcPr>
            <w:tcW w:w="1282" w:type="pct"/>
            <w:vMerge/>
          </w:tcPr>
          <w:p w14:paraId="5E4E7130" w14:textId="77777777" w:rsidR="00FC090E" w:rsidRPr="0085026F" w:rsidRDefault="00FC090E" w:rsidP="004B60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259234C" w14:textId="77777777" w:rsidR="00FC090E" w:rsidRPr="0085026F" w:rsidRDefault="00FC090E" w:rsidP="004B60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Подбирать средства и методы адаптивной физической культуры для уменьшения ограничений жизнедеятельности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и формировани</w:t>
            </w:r>
            <w:r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 у них отсутствующих жизненно важных способностей и компетенций </w:t>
            </w:r>
          </w:p>
        </w:tc>
      </w:tr>
      <w:tr w:rsidR="00FC090E" w:rsidRPr="0085026F" w14:paraId="0A03D535" w14:textId="77777777" w:rsidTr="00DA056A">
        <w:trPr>
          <w:trHeight w:val="20"/>
        </w:trPr>
        <w:tc>
          <w:tcPr>
            <w:tcW w:w="1282" w:type="pct"/>
            <w:vMerge/>
          </w:tcPr>
          <w:p w14:paraId="471CD58D" w14:textId="77777777" w:rsidR="00FC090E" w:rsidRPr="0085026F" w:rsidRDefault="00FC090E" w:rsidP="004B60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3951CC" w14:textId="77777777" w:rsidR="00FC090E" w:rsidRPr="0085026F" w:rsidRDefault="00FC090E" w:rsidP="003F708F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педагогические технологии проведения </w:t>
            </w:r>
            <w:r w:rsidR="003F708F">
              <w:rPr>
                <w:sz w:val="24"/>
                <w:szCs w:val="24"/>
              </w:rPr>
              <w:t>тренировочных мероприятий (занятий)</w:t>
            </w:r>
            <w:r w:rsidRPr="0085026F">
              <w:rPr>
                <w:sz w:val="24"/>
                <w:szCs w:val="24"/>
              </w:rPr>
              <w:t xml:space="preserve"> </w:t>
            </w:r>
          </w:p>
        </w:tc>
      </w:tr>
      <w:tr w:rsidR="00FC090E" w:rsidRPr="0085026F" w14:paraId="191FA636" w14:textId="77777777" w:rsidTr="00DA056A">
        <w:trPr>
          <w:trHeight w:val="20"/>
        </w:trPr>
        <w:tc>
          <w:tcPr>
            <w:tcW w:w="1282" w:type="pct"/>
            <w:vMerge/>
          </w:tcPr>
          <w:p w14:paraId="5016FA6A" w14:textId="77777777" w:rsidR="00FC090E" w:rsidRPr="0085026F" w:rsidRDefault="00FC090E" w:rsidP="004B60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919C23" w14:textId="77777777" w:rsidR="00FC090E" w:rsidRPr="0085026F" w:rsidRDefault="00FC090E" w:rsidP="004B60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Проводить мероприятия (занятия) в доступной форме, включая открытые и (или) дистанционные с применением соответствующих средств и сервисов</w:t>
            </w:r>
          </w:p>
        </w:tc>
      </w:tr>
      <w:tr w:rsidR="00FC090E" w:rsidRPr="0085026F" w14:paraId="16AA2042" w14:textId="77777777" w:rsidTr="00DA056A">
        <w:trPr>
          <w:trHeight w:val="20"/>
        </w:trPr>
        <w:tc>
          <w:tcPr>
            <w:tcW w:w="1282" w:type="pct"/>
            <w:vMerge/>
          </w:tcPr>
          <w:p w14:paraId="6E3821A2" w14:textId="77777777" w:rsidR="00FC090E" w:rsidRPr="0085026F" w:rsidRDefault="00FC090E" w:rsidP="004B60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A6F30A5" w14:textId="77777777" w:rsidR="00FC090E" w:rsidRPr="0085026F" w:rsidRDefault="00FC090E" w:rsidP="003F708F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Оценивать комплектность и исправность инвентаря, оборудования и (или) технических средств реабилитации инвалида для проведения </w:t>
            </w:r>
            <w:r w:rsidR="003F708F">
              <w:rPr>
                <w:sz w:val="24"/>
                <w:szCs w:val="24"/>
              </w:rPr>
              <w:t xml:space="preserve">тренировочных </w:t>
            </w:r>
            <w:r w:rsidRPr="0085026F">
              <w:rPr>
                <w:sz w:val="24"/>
                <w:szCs w:val="24"/>
              </w:rPr>
              <w:t xml:space="preserve">мероприятий (занятий) по виду адаптивного спорта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FC090E" w:rsidRPr="0085026F" w14:paraId="6BD90572" w14:textId="77777777" w:rsidTr="00DA056A">
        <w:trPr>
          <w:trHeight w:val="20"/>
        </w:trPr>
        <w:tc>
          <w:tcPr>
            <w:tcW w:w="1282" w:type="pct"/>
            <w:vMerge/>
          </w:tcPr>
          <w:p w14:paraId="17A43043" w14:textId="77777777" w:rsidR="00FC090E" w:rsidRPr="0085026F" w:rsidRDefault="00FC090E" w:rsidP="004B60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0DC3B3B" w14:textId="77777777" w:rsidR="00FC090E" w:rsidRPr="0085026F" w:rsidRDefault="00FC090E" w:rsidP="003F708F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Применять средства и методы </w:t>
            </w:r>
            <w:r w:rsidR="003F708F">
              <w:rPr>
                <w:sz w:val="24"/>
                <w:szCs w:val="24"/>
              </w:rPr>
              <w:t>тренировки</w:t>
            </w:r>
            <w:r w:rsidRPr="0085026F">
              <w:rPr>
                <w:sz w:val="24"/>
                <w:szCs w:val="24"/>
              </w:rPr>
              <w:t xml:space="preserve"> по виду</w:t>
            </w:r>
            <w:r w:rsidR="003F708F">
              <w:rPr>
                <w:sz w:val="24"/>
                <w:szCs w:val="24"/>
              </w:rPr>
              <w:t xml:space="preserve"> (спортивной дисциплине)</w:t>
            </w:r>
            <w:r w:rsidRPr="0085026F">
              <w:rPr>
                <w:sz w:val="24"/>
                <w:szCs w:val="24"/>
              </w:rPr>
              <w:t xml:space="preserve"> адаптивного спорта с установлением длительности занятий, периодов нагрузки и отдыха, адекватных возрастным и психофизиологическим особенностям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82592" w:rsidRPr="0085026F" w14:paraId="579B6473" w14:textId="77777777" w:rsidTr="00DA056A">
        <w:trPr>
          <w:trHeight w:val="20"/>
        </w:trPr>
        <w:tc>
          <w:tcPr>
            <w:tcW w:w="1282" w:type="pct"/>
            <w:vMerge/>
          </w:tcPr>
          <w:p w14:paraId="7FB2DD66" w14:textId="77777777" w:rsidR="00382592" w:rsidRPr="0085026F" w:rsidRDefault="00382592" w:rsidP="004B60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E47CFB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382592">
              <w:rPr>
                <w:sz w:val="24"/>
                <w:szCs w:val="24"/>
              </w:rPr>
              <w:t>Использовать систему нормативов и методик контроля физической подготовленности, функционал</w:t>
            </w:r>
            <w:r>
              <w:rPr>
                <w:sz w:val="24"/>
                <w:szCs w:val="24"/>
              </w:rPr>
              <w:t xml:space="preserve">ьного и психического состояния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382592">
              <w:rPr>
                <w:sz w:val="24"/>
                <w:szCs w:val="24"/>
              </w:rPr>
              <w:t xml:space="preserve"> при занятиях видом адаптивного спорта</w:t>
            </w:r>
          </w:p>
        </w:tc>
      </w:tr>
      <w:tr w:rsidR="00FC090E" w:rsidRPr="0085026F" w14:paraId="65C605A4" w14:textId="77777777" w:rsidTr="00DA056A">
        <w:trPr>
          <w:trHeight w:val="20"/>
        </w:trPr>
        <w:tc>
          <w:tcPr>
            <w:tcW w:w="1282" w:type="pct"/>
            <w:vMerge/>
          </w:tcPr>
          <w:p w14:paraId="7F69839D" w14:textId="77777777" w:rsidR="00FC090E" w:rsidRPr="0085026F" w:rsidRDefault="00FC090E" w:rsidP="004B60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EB1733" w14:textId="77777777" w:rsidR="00FC090E" w:rsidRPr="0085026F" w:rsidRDefault="00FC090E" w:rsidP="004B60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Применять частные методики, средства и технологии адаптивной физической культуры и спорта, включающие:</w:t>
            </w:r>
          </w:p>
          <w:p w14:paraId="0EE5A811" w14:textId="77777777" w:rsidR="00FC090E" w:rsidRPr="0085026F" w:rsidRDefault="00FC090E" w:rsidP="004B60C5">
            <w:pPr>
              <w:pStyle w:val="af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физические и идеомоторные упражнения</w:t>
            </w:r>
            <w:r>
              <w:rPr>
                <w:sz w:val="24"/>
                <w:szCs w:val="24"/>
              </w:rPr>
              <w:t>,</w:t>
            </w:r>
            <w:r w:rsidRPr="0085026F">
              <w:rPr>
                <w:sz w:val="24"/>
                <w:szCs w:val="24"/>
              </w:rPr>
              <w:t xml:space="preserve"> </w:t>
            </w:r>
          </w:p>
          <w:p w14:paraId="1B6D51EB" w14:textId="77777777" w:rsidR="00FC090E" w:rsidRPr="0085026F" w:rsidRDefault="00FC090E" w:rsidP="004B60C5">
            <w:pPr>
              <w:pStyle w:val="af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технические средства и тренажеры</w:t>
            </w:r>
            <w:r>
              <w:rPr>
                <w:sz w:val="24"/>
                <w:szCs w:val="24"/>
              </w:rPr>
              <w:t>,</w:t>
            </w:r>
          </w:p>
          <w:p w14:paraId="4BEC719F" w14:textId="77777777" w:rsidR="00FC090E" w:rsidRPr="0085026F" w:rsidRDefault="00FC090E" w:rsidP="004B60C5">
            <w:pPr>
              <w:pStyle w:val="af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искусственные физические факторы</w:t>
            </w:r>
            <w:r>
              <w:rPr>
                <w:sz w:val="24"/>
                <w:szCs w:val="24"/>
              </w:rPr>
              <w:t>,</w:t>
            </w:r>
          </w:p>
          <w:p w14:paraId="48CFC504" w14:textId="77777777" w:rsidR="00FC090E" w:rsidRPr="0085026F" w:rsidRDefault="00FC090E" w:rsidP="004B60C5">
            <w:pPr>
              <w:pStyle w:val="af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естественно-средовые и гигиенические средства</w:t>
            </w:r>
          </w:p>
        </w:tc>
      </w:tr>
      <w:tr w:rsidR="00FC090E" w:rsidRPr="0085026F" w14:paraId="4F948CCA" w14:textId="77777777" w:rsidTr="00DA056A">
        <w:trPr>
          <w:trHeight w:val="20"/>
        </w:trPr>
        <w:tc>
          <w:tcPr>
            <w:tcW w:w="1282" w:type="pct"/>
            <w:vMerge/>
          </w:tcPr>
          <w:p w14:paraId="78D34096" w14:textId="77777777" w:rsidR="00FC090E" w:rsidRPr="0085026F" w:rsidRDefault="00FC090E" w:rsidP="004B60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B61BCCB" w14:textId="77777777" w:rsidR="00FC090E" w:rsidRPr="0085026F" w:rsidRDefault="00FC090E" w:rsidP="004B60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основы методики преподавания, основные принципы деятельностного подхода, виды и приемы современных педагогических технологий при обучении</w:t>
            </w:r>
            <w:r w:rsidR="003F708F">
              <w:rPr>
                <w:sz w:val="24"/>
                <w:szCs w:val="24"/>
              </w:rPr>
              <w:t xml:space="preserve"> правилам вида адаптивного спорта,</w:t>
            </w:r>
            <w:r w:rsidRPr="0085026F">
              <w:rPr>
                <w:sz w:val="24"/>
                <w:szCs w:val="24"/>
              </w:rPr>
              <w:t xml:space="preserve"> физическим и идеомоторным упражнениям и применению технических средств и тренажеров</w:t>
            </w:r>
          </w:p>
        </w:tc>
      </w:tr>
      <w:tr w:rsidR="008131FC" w:rsidRPr="0085026F" w14:paraId="295F368E" w14:textId="77777777" w:rsidTr="00DA056A">
        <w:trPr>
          <w:trHeight w:val="20"/>
        </w:trPr>
        <w:tc>
          <w:tcPr>
            <w:tcW w:w="1282" w:type="pct"/>
            <w:vMerge/>
          </w:tcPr>
          <w:p w14:paraId="10EA0172" w14:textId="77777777" w:rsidR="008131FC" w:rsidRPr="0085026F" w:rsidRDefault="008131FC" w:rsidP="008131F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4620A4" w14:textId="77777777" w:rsidR="008131FC" w:rsidRPr="0085026F" w:rsidRDefault="008131FC" w:rsidP="008131FC">
            <w:pPr>
              <w:jc w:val="both"/>
              <w:rPr>
                <w:sz w:val="24"/>
                <w:szCs w:val="24"/>
              </w:rPr>
            </w:pPr>
            <w:r w:rsidRPr="00E5432B">
              <w:rPr>
                <w:sz w:val="24"/>
                <w:szCs w:val="24"/>
              </w:rPr>
              <w:t>Пользоваться специализированным спортивным оборудованием, тренажерами, устройствами и вспомогательными средствами для занятий</w:t>
            </w:r>
            <w:r>
              <w:rPr>
                <w:sz w:val="24"/>
                <w:szCs w:val="24"/>
              </w:rPr>
              <w:t xml:space="preserve"> видом (спортивной дисциплиной) адаптивного спорта</w:t>
            </w:r>
            <w:r w:rsidRPr="00E5432B">
              <w:rPr>
                <w:sz w:val="24"/>
                <w:szCs w:val="24"/>
              </w:rPr>
              <w:t>, инвентарем и спортивной экипировкой</w:t>
            </w:r>
          </w:p>
        </w:tc>
      </w:tr>
      <w:tr w:rsidR="008131FC" w:rsidRPr="0085026F" w14:paraId="0D5D1603" w14:textId="77777777" w:rsidTr="00DA056A">
        <w:trPr>
          <w:trHeight w:val="20"/>
        </w:trPr>
        <w:tc>
          <w:tcPr>
            <w:tcW w:w="1282" w:type="pct"/>
            <w:vMerge/>
          </w:tcPr>
          <w:p w14:paraId="44BCAC8B" w14:textId="77777777" w:rsidR="008131FC" w:rsidRPr="0085026F" w:rsidRDefault="008131FC" w:rsidP="008131F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5342ADD" w14:textId="77777777" w:rsidR="008131FC" w:rsidRPr="0085026F" w:rsidRDefault="008131FC" w:rsidP="008131FC">
            <w:pPr>
              <w:jc w:val="both"/>
              <w:rPr>
                <w:sz w:val="24"/>
                <w:szCs w:val="24"/>
              </w:rPr>
            </w:pPr>
            <w:r w:rsidRPr="00E5432B">
              <w:rPr>
                <w:sz w:val="24"/>
                <w:szCs w:val="24"/>
              </w:rPr>
              <w:t xml:space="preserve">Определять исправность технических средств реабилитации и инвентаря </w:t>
            </w:r>
            <w:r>
              <w:rPr>
                <w:sz w:val="24"/>
                <w:szCs w:val="24"/>
              </w:rPr>
              <w:t xml:space="preserve">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8131FC" w:rsidRPr="0085026F" w14:paraId="21195C7E" w14:textId="77777777" w:rsidTr="00DA056A">
        <w:trPr>
          <w:trHeight w:val="20"/>
        </w:trPr>
        <w:tc>
          <w:tcPr>
            <w:tcW w:w="1282" w:type="pct"/>
            <w:vMerge/>
          </w:tcPr>
          <w:p w14:paraId="47222DA2" w14:textId="77777777" w:rsidR="008131FC" w:rsidRPr="0085026F" w:rsidRDefault="008131FC" w:rsidP="008131F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3D70B4" w14:textId="77777777" w:rsidR="008131FC" w:rsidRPr="0085026F" w:rsidRDefault="008131FC" w:rsidP="008131FC">
            <w:pPr>
              <w:jc w:val="both"/>
              <w:rPr>
                <w:sz w:val="24"/>
                <w:szCs w:val="24"/>
              </w:rPr>
            </w:pPr>
            <w:r w:rsidRPr="00DA056A">
              <w:rPr>
                <w:color w:val="000000"/>
                <w:sz w:val="24"/>
                <w:szCs w:val="24"/>
              </w:rPr>
              <w:t xml:space="preserve">Использовать методы словесного, наглядного и сенсорно-коррекционного воздействия при показе занимающимся техники выполнения упражнений </w:t>
            </w:r>
            <w:r w:rsidRPr="00177AB4">
              <w:rPr>
                <w:sz w:val="24"/>
                <w:szCs w:val="24"/>
              </w:rPr>
              <w:t xml:space="preserve">в виде (спортивной дисциплине) адаптивного спорта </w:t>
            </w:r>
          </w:p>
        </w:tc>
      </w:tr>
      <w:tr w:rsidR="008131FC" w:rsidRPr="0085026F" w14:paraId="2EB5EAEC" w14:textId="77777777" w:rsidTr="00DA056A">
        <w:trPr>
          <w:trHeight w:val="20"/>
        </w:trPr>
        <w:tc>
          <w:tcPr>
            <w:tcW w:w="1282" w:type="pct"/>
            <w:vMerge/>
          </w:tcPr>
          <w:p w14:paraId="64FE22F7" w14:textId="77777777" w:rsidR="008131FC" w:rsidRPr="0085026F" w:rsidRDefault="008131FC" w:rsidP="008131F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4904BBB" w14:textId="77777777" w:rsidR="008131FC" w:rsidRPr="0085026F" w:rsidRDefault="008131FC" w:rsidP="008131FC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Определять физическую нагрузку и методы воздействия на организм школьника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 учетом нарушенных функций организма и ограничения жизнедеятельности, функциональных возможностей и психофизиологических особенностей</w:t>
            </w:r>
          </w:p>
        </w:tc>
      </w:tr>
      <w:tr w:rsidR="008131FC" w:rsidRPr="0085026F" w14:paraId="42AFB927" w14:textId="77777777" w:rsidTr="00DA056A">
        <w:trPr>
          <w:trHeight w:val="20"/>
        </w:trPr>
        <w:tc>
          <w:tcPr>
            <w:tcW w:w="1282" w:type="pct"/>
            <w:vMerge/>
          </w:tcPr>
          <w:p w14:paraId="14023D19" w14:textId="77777777" w:rsidR="008131FC" w:rsidRPr="0085026F" w:rsidRDefault="008131FC" w:rsidP="008131F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EEA7FF" w14:textId="77777777" w:rsidR="008131FC" w:rsidRPr="0085026F" w:rsidRDefault="008131FC" w:rsidP="008131FC">
            <w:pPr>
              <w:jc w:val="both"/>
              <w:rPr>
                <w:sz w:val="24"/>
                <w:szCs w:val="24"/>
              </w:rPr>
            </w:pPr>
            <w:r w:rsidRPr="008131FC">
              <w:rPr>
                <w:sz w:val="24"/>
                <w:szCs w:val="24"/>
              </w:rPr>
              <w:t xml:space="preserve">Проводить систематическую оценку физического, функционального, психического состояния </w:t>
            </w:r>
            <w:r>
              <w:rPr>
                <w:sz w:val="24"/>
                <w:szCs w:val="24"/>
              </w:rPr>
              <w:t xml:space="preserve">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131FC">
              <w:rPr>
                <w:sz w:val="24"/>
                <w:szCs w:val="24"/>
              </w:rPr>
              <w:t xml:space="preserve">, выявлять наличие признаков перенапряжения и переутомления во время </w:t>
            </w:r>
            <w:r>
              <w:rPr>
                <w:sz w:val="24"/>
                <w:szCs w:val="24"/>
              </w:rPr>
              <w:t>мероприятия (</w:t>
            </w:r>
            <w:r w:rsidRPr="008131FC">
              <w:rPr>
                <w:sz w:val="24"/>
                <w:szCs w:val="24"/>
              </w:rPr>
              <w:t>занятия</w:t>
            </w:r>
            <w:r>
              <w:rPr>
                <w:sz w:val="24"/>
                <w:szCs w:val="24"/>
              </w:rPr>
              <w:t>)</w:t>
            </w:r>
          </w:p>
        </w:tc>
      </w:tr>
      <w:tr w:rsidR="008131FC" w:rsidRPr="0085026F" w14:paraId="45637EB2" w14:textId="77777777" w:rsidTr="00DA056A">
        <w:trPr>
          <w:trHeight w:val="20"/>
        </w:trPr>
        <w:tc>
          <w:tcPr>
            <w:tcW w:w="1282" w:type="pct"/>
            <w:vMerge/>
          </w:tcPr>
          <w:p w14:paraId="6A5EED00" w14:textId="77777777" w:rsidR="008131FC" w:rsidRPr="0085026F" w:rsidRDefault="008131FC" w:rsidP="008131F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B6FF0D" w14:textId="77777777" w:rsidR="008131FC" w:rsidRPr="0085026F" w:rsidRDefault="008131FC" w:rsidP="008131FC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Прогнозировать и выдел</w:t>
            </w:r>
            <w:r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ть возможные ситуации риска и лимитирующие обстоятельства </w:t>
            </w:r>
            <w:r>
              <w:rPr>
                <w:sz w:val="24"/>
                <w:szCs w:val="24"/>
              </w:rPr>
              <w:t>при</w:t>
            </w:r>
            <w:r w:rsidRPr="0085026F">
              <w:rPr>
                <w:sz w:val="24"/>
                <w:szCs w:val="24"/>
              </w:rPr>
              <w:t xml:space="preserve"> применени</w:t>
            </w:r>
            <w:r>
              <w:rPr>
                <w:sz w:val="24"/>
                <w:szCs w:val="24"/>
              </w:rPr>
              <w:t>и</w:t>
            </w:r>
            <w:r w:rsidRPr="0085026F">
              <w:rPr>
                <w:sz w:val="24"/>
                <w:szCs w:val="24"/>
              </w:rPr>
              <w:t xml:space="preserve"> средст</w:t>
            </w:r>
            <w:r>
              <w:rPr>
                <w:sz w:val="24"/>
                <w:szCs w:val="24"/>
              </w:rPr>
              <w:t>в</w:t>
            </w:r>
            <w:r w:rsidRPr="0085026F">
              <w:rPr>
                <w:sz w:val="24"/>
                <w:szCs w:val="24"/>
              </w:rPr>
              <w:t xml:space="preserve"> и методов </w:t>
            </w:r>
            <w:r>
              <w:rPr>
                <w:sz w:val="24"/>
                <w:szCs w:val="24"/>
              </w:rPr>
              <w:t>адаптивного</w:t>
            </w:r>
            <w:r w:rsidRPr="0085026F">
              <w:rPr>
                <w:sz w:val="24"/>
                <w:szCs w:val="24"/>
              </w:rPr>
              <w:t xml:space="preserve"> спорта для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8131FC" w:rsidRPr="0085026F" w14:paraId="2E2E325F" w14:textId="77777777" w:rsidTr="00DA056A">
        <w:trPr>
          <w:trHeight w:val="20"/>
        </w:trPr>
        <w:tc>
          <w:tcPr>
            <w:tcW w:w="1282" w:type="pct"/>
            <w:vMerge/>
          </w:tcPr>
          <w:p w14:paraId="15005EDD" w14:textId="77777777" w:rsidR="008131FC" w:rsidRPr="0085026F" w:rsidRDefault="008131FC" w:rsidP="008131F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4402DA" w14:textId="77777777" w:rsidR="008131FC" w:rsidRPr="0085026F" w:rsidRDefault="008131FC" w:rsidP="008131FC">
            <w:pPr>
              <w:jc w:val="both"/>
              <w:rPr>
                <w:sz w:val="24"/>
                <w:szCs w:val="24"/>
              </w:rPr>
            </w:pPr>
            <w:r w:rsidRPr="00B81137">
              <w:rPr>
                <w:sz w:val="24"/>
                <w:szCs w:val="24"/>
              </w:rPr>
              <w:t>Формировать и закреплять умения и навыки самостраховки</w:t>
            </w:r>
            <w:r w:rsidRPr="0085026F">
              <w:rPr>
                <w:sz w:val="24"/>
                <w:szCs w:val="24"/>
              </w:rPr>
              <w:t xml:space="preserve"> и безопасного поведения при проведении </w:t>
            </w:r>
            <w:r>
              <w:rPr>
                <w:sz w:val="24"/>
                <w:szCs w:val="24"/>
              </w:rPr>
              <w:t xml:space="preserve">тренировочных </w:t>
            </w:r>
            <w:r w:rsidRPr="0085026F">
              <w:rPr>
                <w:sz w:val="24"/>
                <w:szCs w:val="24"/>
              </w:rPr>
              <w:t xml:space="preserve">мероприятий (занятий) с учетом особенностей заболеваний и повреждений школьника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8131FC" w:rsidRPr="0085026F" w14:paraId="115D8C83" w14:textId="77777777" w:rsidTr="00DA056A">
        <w:trPr>
          <w:trHeight w:val="20"/>
        </w:trPr>
        <w:tc>
          <w:tcPr>
            <w:tcW w:w="1282" w:type="pct"/>
            <w:vMerge/>
          </w:tcPr>
          <w:p w14:paraId="3D4F43CC" w14:textId="77777777" w:rsidR="008131FC" w:rsidRPr="0085026F" w:rsidRDefault="008131FC" w:rsidP="008131F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4E8C86C" w14:textId="77777777" w:rsidR="008131FC" w:rsidRPr="0085026F" w:rsidRDefault="008131FC" w:rsidP="008131FC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методы страховки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в условиях мероприятий (занятий)</w:t>
            </w:r>
          </w:p>
        </w:tc>
      </w:tr>
      <w:tr w:rsidR="008131FC" w:rsidRPr="0085026F" w14:paraId="6C88A605" w14:textId="77777777" w:rsidTr="00DA056A">
        <w:trPr>
          <w:trHeight w:val="20"/>
        </w:trPr>
        <w:tc>
          <w:tcPr>
            <w:tcW w:w="1282" w:type="pct"/>
            <w:vMerge/>
          </w:tcPr>
          <w:p w14:paraId="4CE436AF" w14:textId="77777777" w:rsidR="008131FC" w:rsidRPr="0085026F" w:rsidRDefault="008131FC" w:rsidP="008131F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12C125" w14:textId="77777777" w:rsidR="008131FC" w:rsidRPr="0085026F" w:rsidRDefault="008131FC" w:rsidP="008131FC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педагогические технологии формирования волевых качеств: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целеустремленности (настойчивости, упорства, терпеливости, инициативности, самостоятельности) и самообладания (смелости, решительности, выдержки, дисциплинированности, организованности)</w:t>
            </w:r>
          </w:p>
        </w:tc>
      </w:tr>
      <w:tr w:rsidR="008131FC" w:rsidRPr="0085026F" w14:paraId="012C579A" w14:textId="77777777" w:rsidTr="00DA056A">
        <w:trPr>
          <w:trHeight w:val="20"/>
        </w:trPr>
        <w:tc>
          <w:tcPr>
            <w:tcW w:w="1282" w:type="pct"/>
            <w:vMerge/>
          </w:tcPr>
          <w:p w14:paraId="5155F824" w14:textId="77777777" w:rsidR="008131FC" w:rsidRPr="0085026F" w:rsidRDefault="008131FC" w:rsidP="008131F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1D4D53" w14:textId="77777777" w:rsidR="008131FC" w:rsidRPr="0085026F" w:rsidRDefault="008131FC" w:rsidP="008131FC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педагогические технологии разностороннего развития эмоциональных сторон личности, навыков преодоления психологических комплексов неуверенности в себе, неполноценности для социализации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в обществе</w:t>
            </w:r>
          </w:p>
        </w:tc>
      </w:tr>
      <w:tr w:rsidR="008131FC" w:rsidRPr="0085026F" w14:paraId="1AB52DD3" w14:textId="77777777" w:rsidTr="00DA056A">
        <w:trPr>
          <w:trHeight w:val="20"/>
        </w:trPr>
        <w:tc>
          <w:tcPr>
            <w:tcW w:w="1282" w:type="pct"/>
            <w:vMerge/>
          </w:tcPr>
          <w:p w14:paraId="1D295862" w14:textId="77777777" w:rsidR="008131FC" w:rsidRPr="0085026F" w:rsidRDefault="008131FC" w:rsidP="008131F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306C3C" w14:textId="77777777" w:rsidR="008131FC" w:rsidRPr="0085026F" w:rsidRDefault="008131FC" w:rsidP="008131FC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методы позитивного закрепления достигнутых изменений двигательных умений и двигательных качеств у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8131FC" w:rsidRPr="0085026F" w14:paraId="1E39A999" w14:textId="77777777" w:rsidTr="00DA056A">
        <w:trPr>
          <w:trHeight w:val="20"/>
        </w:trPr>
        <w:tc>
          <w:tcPr>
            <w:tcW w:w="1282" w:type="pct"/>
            <w:vMerge/>
          </w:tcPr>
          <w:p w14:paraId="33ABC8BA" w14:textId="77777777" w:rsidR="008131FC" w:rsidRPr="0085026F" w:rsidRDefault="008131FC" w:rsidP="008131F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404F93" w14:textId="77777777" w:rsidR="008131FC" w:rsidRPr="0085026F" w:rsidRDefault="008131FC" w:rsidP="008131FC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технологии воспитательной работы по формированию и развитию патриотизма, национальной идентичности, общечеловеческих норм нравственности, олимпийских и паралимпийских идеалов и ценностей, норм честной игры в спорте</w:t>
            </w:r>
          </w:p>
        </w:tc>
      </w:tr>
      <w:tr w:rsidR="008131FC" w:rsidRPr="0085026F" w14:paraId="2C2CDA9A" w14:textId="77777777" w:rsidTr="00DA056A">
        <w:trPr>
          <w:trHeight w:val="20"/>
        </w:trPr>
        <w:tc>
          <w:tcPr>
            <w:tcW w:w="1282" w:type="pct"/>
            <w:vMerge/>
          </w:tcPr>
          <w:p w14:paraId="252C1B57" w14:textId="77777777" w:rsidR="008131FC" w:rsidRPr="0085026F" w:rsidRDefault="008131FC" w:rsidP="008131F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8219A65" w14:textId="77777777" w:rsidR="008131FC" w:rsidRPr="0085026F" w:rsidRDefault="008131FC" w:rsidP="008131FC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Формировать у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навыки здорового образа жизни, неприятие нарушений спортивного режима, вредных привычек, недопустимост</w:t>
            </w:r>
            <w:r>
              <w:rPr>
                <w:sz w:val="24"/>
                <w:szCs w:val="24"/>
              </w:rPr>
              <w:t>ь</w:t>
            </w:r>
            <w:r w:rsidRPr="0085026F">
              <w:rPr>
                <w:sz w:val="24"/>
                <w:szCs w:val="24"/>
              </w:rPr>
              <w:t xml:space="preserve"> применения допинга</w:t>
            </w:r>
          </w:p>
        </w:tc>
      </w:tr>
      <w:tr w:rsidR="008131FC" w:rsidRPr="0085026F" w14:paraId="5A34CE52" w14:textId="77777777" w:rsidTr="00DA056A">
        <w:trPr>
          <w:trHeight w:val="20"/>
        </w:trPr>
        <w:tc>
          <w:tcPr>
            <w:tcW w:w="1282" w:type="pct"/>
            <w:vMerge/>
          </w:tcPr>
          <w:p w14:paraId="4FCB0B7A" w14:textId="77777777" w:rsidR="008131FC" w:rsidRPr="0085026F" w:rsidRDefault="008131FC" w:rsidP="008131F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8436BD" w14:textId="77777777" w:rsidR="008131FC" w:rsidRPr="0085026F" w:rsidRDefault="008131FC" w:rsidP="008131FC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Формировать у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мотивацию к </w:t>
            </w:r>
            <w:r>
              <w:rPr>
                <w:sz w:val="24"/>
                <w:szCs w:val="24"/>
              </w:rPr>
              <w:t>совершенствованию физического развития и спортивным достижениям в виде адаптивного спорта</w:t>
            </w:r>
          </w:p>
        </w:tc>
      </w:tr>
      <w:tr w:rsidR="008131FC" w:rsidRPr="0085026F" w14:paraId="671D2A70" w14:textId="77777777" w:rsidTr="00DA056A">
        <w:trPr>
          <w:trHeight w:val="20"/>
        </w:trPr>
        <w:tc>
          <w:tcPr>
            <w:tcW w:w="1282" w:type="pct"/>
            <w:vMerge/>
          </w:tcPr>
          <w:p w14:paraId="36DBFB94" w14:textId="77777777" w:rsidR="008131FC" w:rsidRPr="0085026F" w:rsidRDefault="008131FC" w:rsidP="008131F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04F23CD" w14:textId="77777777" w:rsidR="008131FC" w:rsidRPr="0085026F" w:rsidRDefault="008131FC" w:rsidP="008131FC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Формировать навыки </w:t>
            </w:r>
            <w:r>
              <w:rPr>
                <w:sz w:val="24"/>
                <w:szCs w:val="24"/>
              </w:rPr>
              <w:t>инструкторской и судейской практики по виду (спортивной дисциплине) адаптивного спорта</w:t>
            </w:r>
          </w:p>
        </w:tc>
      </w:tr>
      <w:tr w:rsidR="008131FC" w:rsidRPr="0085026F" w14:paraId="192516A0" w14:textId="77777777" w:rsidTr="00DA056A">
        <w:trPr>
          <w:trHeight w:val="20"/>
        </w:trPr>
        <w:tc>
          <w:tcPr>
            <w:tcW w:w="1282" w:type="pct"/>
            <w:vMerge/>
          </w:tcPr>
          <w:p w14:paraId="64F20904" w14:textId="77777777" w:rsidR="008131FC" w:rsidRPr="0085026F" w:rsidRDefault="008131FC" w:rsidP="008131F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50C1BC" w14:textId="77777777" w:rsidR="008131FC" w:rsidRPr="0085026F" w:rsidRDefault="008131FC" w:rsidP="008131FC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педагогические технологии и способы проверки знаний регламентов физкультурно-спортивных мероприятий, правил видов</w:t>
            </w:r>
            <w:r>
              <w:rPr>
                <w:sz w:val="24"/>
                <w:szCs w:val="24"/>
              </w:rPr>
              <w:t xml:space="preserve"> адаптивного</w:t>
            </w:r>
            <w:r w:rsidRPr="0085026F">
              <w:rPr>
                <w:sz w:val="24"/>
                <w:szCs w:val="24"/>
              </w:rPr>
              <w:t xml:space="preserve"> спорта, </w:t>
            </w:r>
            <w:r w:rsidRPr="00B81137">
              <w:rPr>
                <w:sz w:val="24"/>
                <w:szCs w:val="24"/>
              </w:rPr>
              <w:t>техники безопасности</w:t>
            </w:r>
            <w:r w:rsidRPr="0085026F">
              <w:rPr>
                <w:sz w:val="24"/>
                <w:szCs w:val="24"/>
              </w:rPr>
              <w:t xml:space="preserve">, безопасного поведения на </w:t>
            </w:r>
            <w:r>
              <w:rPr>
                <w:sz w:val="24"/>
                <w:szCs w:val="24"/>
              </w:rPr>
              <w:t>мероприятия (</w:t>
            </w:r>
            <w:r w:rsidRPr="0085026F">
              <w:rPr>
                <w:sz w:val="24"/>
                <w:szCs w:val="24"/>
              </w:rPr>
              <w:t>занятиях</w:t>
            </w:r>
            <w:r>
              <w:rPr>
                <w:sz w:val="24"/>
                <w:szCs w:val="24"/>
              </w:rPr>
              <w:t>)</w:t>
            </w:r>
            <w:r w:rsidRPr="0085026F">
              <w:rPr>
                <w:sz w:val="24"/>
                <w:szCs w:val="24"/>
              </w:rPr>
              <w:t xml:space="preserve"> у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8131FC" w:rsidRPr="0085026F" w14:paraId="4A6AF16C" w14:textId="77777777" w:rsidTr="00DA056A">
        <w:trPr>
          <w:trHeight w:val="20"/>
        </w:trPr>
        <w:tc>
          <w:tcPr>
            <w:tcW w:w="1282" w:type="pct"/>
            <w:vMerge/>
          </w:tcPr>
          <w:p w14:paraId="3EE1BCFC" w14:textId="77777777" w:rsidR="008131FC" w:rsidRPr="0085026F" w:rsidRDefault="008131FC" w:rsidP="008131F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1BE69C" w14:textId="77777777" w:rsidR="008131FC" w:rsidRPr="0085026F" w:rsidRDefault="008131FC" w:rsidP="008131FC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Формировать соответствующие целям и задачам </w:t>
            </w:r>
            <w:r>
              <w:rPr>
                <w:sz w:val="24"/>
                <w:szCs w:val="24"/>
              </w:rPr>
              <w:t xml:space="preserve">спортивной </w:t>
            </w:r>
            <w:r w:rsidRPr="0085026F">
              <w:rPr>
                <w:sz w:val="24"/>
                <w:szCs w:val="24"/>
              </w:rPr>
              <w:t>подготовки по виду</w:t>
            </w:r>
            <w:r>
              <w:rPr>
                <w:sz w:val="24"/>
                <w:szCs w:val="24"/>
              </w:rPr>
              <w:t xml:space="preserve"> (спортивной дисциплине)</w:t>
            </w:r>
            <w:r w:rsidRPr="0085026F">
              <w:rPr>
                <w:sz w:val="24"/>
                <w:szCs w:val="24"/>
              </w:rPr>
              <w:t xml:space="preserve"> адаптивного спорта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алгоритмы (регламенты) проведения мероприятий (занятий) для координации действий участников </w:t>
            </w:r>
          </w:p>
        </w:tc>
      </w:tr>
      <w:tr w:rsidR="008131FC" w:rsidRPr="0085026F" w14:paraId="15EBF6C3" w14:textId="77777777" w:rsidTr="00DA056A">
        <w:trPr>
          <w:trHeight w:val="20"/>
        </w:trPr>
        <w:tc>
          <w:tcPr>
            <w:tcW w:w="1282" w:type="pct"/>
            <w:vMerge/>
          </w:tcPr>
          <w:p w14:paraId="03BC94BB" w14:textId="77777777" w:rsidR="008131FC" w:rsidRPr="0085026F" w:rsidRDefault="008131FC" w:rsidP="008131F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4A26AE6" w14:textId="77777777" w:rsidR="008131FC" w:rsidRPr="0085026F" w:rsidRDefault="008131FC" w:rsidP="008131FC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информационные, аналитические системы при проведении </w:t>
            </w:r>
            <w:r>
              <w:rPr>
                <w:sz w:val="24"/>
                <w:szCs w:val="24"/>
              </w:rPr>
              <w:t xml:space="preserve">тренировочных </w:t>
            </w:r>
            <w:r w:rsidRPr="0085026F">
              <w:rPr>
                <w:sz w:val="24"/>
                <w:szCs w:val="24"/>
              </w:rPr>
              <w:t>мероприятий (занятий)</w:t>
            </w:r>
            <w:r>
              <w:rPr>
                <w:sz w:val="24"/>
                <w:szCs w:val="24"/>
              </w:rPr>
              <w:t>, мероприятий отбора и подготовки к соревнованиям</w:t>
            </w:r>
            <w:r w:rsidRPr="0085026F">
              <w:rPr>
                <w:sz w:val="24"/>
                <w:szCs w:val="24"/>
              </w:rPr>
              <w:t xml:space="preserve"> по виду</w:t>
            </w:r>
            <w:r>
              <w:rPr>
                <w:sz w:val="24"/>
                <w:szCs w:val="24"/>
              </w:rPr>
              <w:t xml:space="preserve"> (спортивной дисциплине)</w:t>
            </w:r>
            <w:r w:rsidRPr="0085026F">
              <w:rPr>
                <w:sz w:val="24"/>
                <w:szCs w:val="24"/>
              </w:rPr>
              <w:t xml:space="preserve"> адаптивного спорта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8131FC" w:rsidRPr="0085026F" w14:paraId="7C288E2A" w14:textId="77777777" w:rsidTr="00DA056A">
        <w:trPr>
          <w:trHeight w:val="20"/>
        </w:trPr>
        <w:tc>
          <w:tcPr>
            <w:tcW w:w="1282" w:type="pct"/>
            <w:vMerge/>
          </w:tcPr>
          <w:p w14:paraId="18665E66" w14:textId="77777777" w:rsidR="008131FC" w:rsidRPr="0085026F" w:rsidRDefault="008131FC" w:rsidP="008131F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A403471" w14:textId="77777777" w:rsidR="008131FC" w:rsidRPr="0085026F" w:rsidRDefault="008131FC" w:rsidP="00880D5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Пользоваться контрольно-измерительными приборами, электронными и техническими устройствами для проведения мероприятий (занятий)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 xml:space="preserve">по </w:t>
            </w:r>
            <w:r w:rsidR="00880D55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(или) подготовке по виду адаптивного спорта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8131FC" w:rsidRPr="0085026F" w14:paraId="71BE48EB" w14:textId="77777777" w:rsidTr="00DA056A">
        <w:trPr>
          <w:trHeight w:val="20"/>
        </w:trPr>
        <w:tc>
          <w:tcPr>
            <w:tcW w:w="1282" w:type="pct"/>
            <w:vMerge/>
          </w:tcPr>
          <w:p w14:paraId="3AE2ED86" w14:textId="77777777" w:rsidR="008131FC" w:rsidRPr="0085026F" w:rsidRDefault="008131FC" w:rsidP="008131F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BF08B8" w14:textId="77777777" w:rsidR="008131FC" w:rsidRPr="0085026F" w:rsidRDefault="008131FC" w:rsidP="008131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методы консультирования детей и взрослых</w:t>
            </w:r>
          </w:p>
        </w:tc>
      </w:tr>
      <w:tr w:rsidR="00382592" w:rsidRPr="0085026F" w14:paraId="3B804B0E" w14:textId="77777777" w:rsidTr="00DA056A">
        <w:trPr>
          <w:trHeight w:val="20"/>
        </w:trPr>
        <w:tc>
          <w:tcPr>
            <w:tcW w:w="1282" w:type="pct"/>
            <w:vMerge w:val="restart"/>
          </w:tcPr>
          <w:p w14:paraId="2C00438D" w14:textId="77777777" w:rsidR="00382592" w:rsidRPr="0085026F" w:rsidRDefault="00382592" w:rsidP="0038259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2C4C85" w14:textId="77777777" w:rsidR="00382592" w:rsidRPr="00382592" w:rsidRDefault="00B62B26" w:rsidP="00382592">
            <w:pPr>
              <w:jc w:val="both"/>
              <w:rPr>
                <w:sz w:val="24"/>
                <w:szCs w:val="24"/>
              </w:rPr>
            </w:pPr>
            <w:r w:rsidRPr="00B62B26">
              <w:rPr>
                <w:sz w:val="24"/>
                <w:szCs w:val="24"/>
              </w:rPr>
              <w:t xml:space="preserve">Требования федеральных стандартов спортивной подготовки по видам адаптивного спорта и их спортивным дисциплинам, федеральных </w:t>
            </w:r>
            <w:r w:rsidR="001B6D16">
              <w:rPr>
                <w:sz w:val="24"/>
                <w:szCs w:val="24"/>
              </w:rPr>
              <w:t xml:space="preserve">государственных </w:t>
            </w:r>
            <w:r w:rsidRPr="00B62B26">
              <w:rPr>
                <w:sz w:val="24"/>
                <w:szCs w:val="24"/>
              </w:rPr>
              <w:t>образовательных стандартов, федеральных адаптированных образовательных программ</w:t>
            </w:r>
          </w:p>
        </w:tc>
      </w:tr>
      <w:tr w:rsidR="00382592" w:rsidRPr="0085026F" w14:paraId="6A097C74" w14:textId="77777777" w:rsidTr="00DA056A">
        <w:trPr>
          <w:trHeight w:val="20"/>
        </w:trPr>
        <w:tc>
          <w:tcPr>
            <w:tcW w:w="1282" w:type="pct"/>
            <w:vMerge/>
          </w:tcPr>
          <w:p w14:paraId="43CC2F87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4826E9" w14:textId="77777777" w:rsidR="00382592" w:rsidRPr="00382592" w:rsidRDefault="00382592" w:rsidP="00382592">
            <w:pPr>
              <w:jc w:val="both"/>
              <w:rPr>
                <w:sz w:val="24"/>
                <w:szCs w:val="24"/>
              </w:rPr>
            </w:pPr>
            <w:r w:rsidRPr="00382592">
              <w:rPr>
                <w:sz w:val="24"/>
                <w:szCs w:val="24"/>
              </w:rPr>
              <w:t>Программа спортивной подготовки по виду (спортивной дисциплине) адаптивного спорта</w:t>
            </w:r>
          </w:p>
        </w:tc>
      </w:tr>
      <w:tr w:rsidR="00382592" w:rsidRPr="0085026F" w14:paraId="255DDC69" w14:textId="77777777" w:rsidTr="00DA056A">
        <w:trPr>
          <w:trHeight w:val="20"/>
        </w:trPr>
        <w:tc>
          <w:tcPr>
            <w:tcW w:w="1282" w:type="pct"/>
            <w:vMerge/>
          </w:tcPr>
          <w:p w14:paraId="08F856BF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248061" w14:textId="77777777" w:rsidR="00382592" w:rsidRPr="00382592" w:rsidRDefault="00382592" w:rsidP="00382592">
            <w:pPr>
              <w:jc w:val="both"/>
              <w:rPr>
                <w:sz w:val="24"/>
                <w:szCs w:val="24"/>
              </w:rPr>
            </w:pPr>
            <w:r w:rsidRPr="00382592">
              <w:rPr>
                <w:sz w:val="24"/>
                <w:szCs w:val="24"/>
              </w:rPr>
              <w:t>Методики спортивной ориентации и отбора в виде адаптивного спорта</w:t>
            </w:r>
          </w:p>
        </w:tc>
      </w:tr>
      <w:tr w:rsidR="00382592" w:rsidRPr="0085026F" w14:paraId="5E5E68F1" w14:textId="77777777" w:rsidTr="00DA056A">
        <w:trPr>
          <w:trHeight w:val="20"/>
        </w:trPr>
        <w:tc>
          <w:tcPr>
            <w:tcW w:w="1282" w:type="pct"/>
            <w:vMerge/>
          </w:tcPr>
          <w:p w14:paraId="1CDD7373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6A2CB4E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Гигиенические основы физического воспитания и спортивной тренировки</w:t>
            </w:r>
          </w:p>
        </w:tc>
      </w:tr>
      <w:tr w:rsidR="00382592" w:rsidRPr="0085026F" w14:paraId="27F21158" w14:textId="77777777" w:rsidTr="00DA056A">
        <w:trPr>
          <w:trHeight w:val="20"/>
        </w:trPr>
        <w:tc>
          <w:tcPr>
            <w:tcW w:w="1282" w:type="pct"/>
            <w:vMerge/>
          </w:tcPr>
          <w:p w14:paraId="66ECDE42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8177BB8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Основы биохимии физических упражнений</w:t>
            </w:r>
          </w:p>
        </w:tc>
      </w:tr>
      <w:tr w:rsidR="00382592" w:rsidRPr="0085026F" w14:paraId="01A2420A" w14:textId="77777777" w:rsidTr="00DA056A">
        <w:trPr>
          <w:trHeight w:val="20"/>
        </w:trPr>
        <w:tc>
          <w:tcPr>
            <w:tcW w:w="1282" w:type="pct"/>
            <w:vMerge/>
          </w:tcPr>
          <w:p w14:paraId="0C902C19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1F8675E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Биомеханика двигательной деятельности </w:t>
            </w:r>
          </w:p>
        </w:tc>
      </w:tr>
      <w:tr w:rsidR="00382592" w:rsidRPr="0085026F" w14:paraId="45B1627C" w14:textId="77777777" w:rsidTr="00DA056A">
        <w:trPr>
          <w:trHeight w:val="20"/>
        </w:trPr>
        <w:tc>
          <w:tcPr>
            <w:tcW w:w="1282" w:type="pct"/>
            <w:vMerge/>
          </w:tcPr>
          <w:p w14:paraId="48CC38A6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DA608ED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Основы метрологии и теории измерения в адаптивной физической культуре</w:t>
            </w:r>
          </w:p>
        </w:tc>
      </w:tr>
      <w:tr w:rsidR="00382592" w:rsidRPr="0085026F" w14:paraId="7EAA768A" w14:textId="77777777" w:rsidTr="00DA056A">
        <w:trPr>
          <w:trHeight w:val="20"/>
        </w:trPr>
        <w:tc>
          <w:tcPr>
            <w:tcW w:w="1282" w:type="pct"/>
            <w:vMerge/>
          </w:tcPr>
          <w:p w14:paraId="411C0896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B823EA7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Анатомия человека</w:t>
            </w:r>
          </w:p>
        </w:tc>
      </w:tr>
      <w:tr w:rsidR="00382592" w:rsidRPr="0085026F" w14:paraId="34D1215E" w14:textId="77777777" w:rsidTr="00DA056A">
        <w:trPr>
          <w:trHeight w:val="20"/>
        </w:trPr>
        <w:tc>
          <w:tcPr>
            <w:tcW w:w="1282" w:type="pct"/>
            <w:vMerge/>
          </w:tcPr>
          <w:p w14:paraId="6C927F4C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B2A677E" w14:textId="77777777" w:rsidR="00382592" w:rsidRPr="0085026F" w:rsidRDefault="0000288A" w:rsidP="00382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физиология</w:t>
            </w:r>
          </w:p>
        </w:tc>
      </w:tr>
      <w:tr w:rsidR="00382592" w:rsidRPr="0085026F" w14:paraId="0CF6B67A" w14:textId="77777777" w:rsidTr="00DA056A">
        <w:trPr>
          <w:trHeight w:val="20"/>
        </w:trPr>
        <w:tc>
          <w:tcPr>
            <w:tcW w:w="1282" w:type="pct"/>
            <w:vMerge/>
          </w:tcPr>
          <w:p w14:paraId="55F9EFC2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06FD2CB" w14:textId="77777777" w:rsidR="00382592" w:rsidRPr="004B60C5" w:rsidRDefault="00382592" w:rsidP="00382592">
            <w:pPr>
              <w:jc w:val="both"/>
              <w:rPr>
                <w:sz w:val="24"/>
                <w:szCs w:val="24"/>
                <w:highlight w:val="yellow"/>
              </w:rPr>
            </w:pPr>
            <w:r w:rsidRPr="0085026F">
              <w:rPr>
                <w:sz w:val="24"/>
                <w:szCs w:val="24"/>
              </w:rPr>
              <w:t xml:space="preserve">Возрастные психологические особенности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82592" w:rsidRPr="0085026F" w14:paraId="2410A6B3" w14:textId="77777777" w:rsidTr="00DA056A">
        <w:trPr>
          <w:trHeight w:val="20"/>
        </w:trPr>
        <w:tc>
          <w:tcPr>
            <w:tcW w:w="1282" w:type="pct"/>
            <w:vMerge/>
          </w:tcPr>
          <w:p w14:paraId="6FC31C31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B1D74A5" w14:textId="77777777" w:rsidR="00382592" w:rsidRPr="004B60C5" w:rsidRDefault="00382592" w:rsidP="00382592">
            <w:pPr>
              <w:jc w:val="both"/>
              <w:rPr>
                <w:sz w:val="24"/>
                <w:szCs w:val="24"/>
                <w:highlight w:val="yellow"/>
              </w:rPr>
            </w:pPr>
            <w:r w:rsidRPr="0085026F">
              <w:rPr>
                <w:sz w:val="24"/>
                <w:szCs w:val="24"/>
              </w:rPr>
              <w:t xml:space="preserve">Методики тестирования физической и функциональной подготовленности, сформированности двигательных навыков школьников с </w:t>
            </w:r>
            <w:r w:rsidR="000E6F1F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 xml:space="preserve"> по виду (спортивной дисциплине) адаптивного спорта</w:t>
            </w:r>
          </w:p>
        </w:tc>
      </w:tr>
      <w:tr w:rsidR="00382592" w:rsidRPr="0085026F" w14:paraId="03F5A448" w14:textId="77777777" w:rsidTr="00DA056A">
        <w:trPr>
          <w:trHeight w:val="20"/>
        </w:trPr>
        <w:tc>
          <w:tcPr>
            <w:tcW w:w="1282" w:type="pct"/>
            <w:vMerge/>
          </w:tcPr>
          <w:p w14:paraId="2DD7E2D1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2531D5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616D5">
              <w:rPr>
                <w:sz w:val="24"/>
                <w:szCs w:val="24"/>
              </w:rPr>
              <w:t>Методики, технологии и средства</w:t>
            </w:r>
            <w:r w:rsidRPr="008616D5">
              <w:t xml:space="preserve"> </w:t>
            </w:r>
            <w:r w:rsidRPr="008616D5">
              <w:rPr>
                <w:sz w:val="24"/>
                <w:szCs w:val="24"/>
              </w:rPr>
              <w:t xml:space="preserve">проведения испытательных, контрольных мероприятий (тестирование) </w:t>
            </w:r>
            <w:r>
              <w:rPr>
                <w:sz w:val="24"/>
                <w:szCs w:val="24"/>
              </w:rPr>
              <w:t xml:space="preserve">школьников с </w:t>
            </w:r>
            <w:r w:rsidR="000E6F1F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 xml:space="preserve"> </w:t>
            </w:r>
            <w:r w:rsidRPr="008616D5">
              <w:rPr>
                <w:sz w:val="24"/>
                <w:szCs w:val="24"/>
              </w:rPr>
              <w:t>для зачисления</w:t>
            </w:r>
            <w:r>
              <w:rPr>
                <w:sz w:val="24"/>
                <w:szCs w:val="24"/>
              </w:rPr>
              <w:t xml:space="preserve"> (перевода)</w:t>
            </w:r>
            <w:r w:rsidRPr="008616D5">
              <w:rPr>
                <w:sz w:val="24"/>
                <w:szCs w:val="24"/>
              </w:rPr>
              <w:t xml:space="preserve"> в группы </w:t>
            </w:r>
            <w:r>
              <w:rPr>
                <w:sz w:val="24"/>
                <w:szCs w:val="24"/>
              </w:rPr>
              <w:t xml:space="preserve">этапов </w:t>
            </w:r>
            <w:r w:rsidRPr="008616D5">
              <w:rPr>
                <w:sz w:val="24"/>
                <w:szCs w:val="24"/>
              </w:rPr>
              <w:t>спортивной подготовки по виду (спортивной дисциплине) адаптивного спорта</w:t>
            </w:r>
          </w:p>
        </w:tc>
      </w:tr>
      <w:tr w:rsidR="00382592" w:rsidRPr="0085026F" w14:paraId="03345791" w14:textId="77777777" w:rsidTr="00DA056A">
        <w:trPr>
          <w:trHeight w:val="20"/>
        </w:trPr>
        <w:tc>
          <w:tcPr>
            <w:tcW w:w="1282" w:type="pct"/>
            <w:vMerge/>
          </w:tcPr>
          <w:p w14:paraId="01AC00DA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A9627E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и характеристики</w:t>
            </w:r>
            <w:r w:rsidRPr="008502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специализированного спортивного оборудования, тренажеров</w:t>
            </w:r>
            <w:r w:rsidRPr="00382592">
              <w:rPr>
                <w:sz w:val="24"/>
                <w:szCs w:val="24"/>
              </w:rPr>
              <w:t>, устройств и вспомогательны</w:t>
            </w:r>
            <w:r>
              <w:rPr>
                <w:sz w:val="24"/>
                <w:szCs w:val="24"/>
              </w:rPr>
              <w:t>х средств</w:t>
            </w:r>
            <w:r w:rsidRPr="00382592">
              <w:rPr>
                <w:sz w:val="24"/>
                <w:szCs w:val="24"/>
              </w:rPr>
              <w:t xml:space="preserve"> для занятий видом (спортивной дисциплиной) а</w:t>
            </w:r>
            <w:r>
              <w:rPr>
                <w:sz w:val="24"/>
                <w:szCs w:val="24"/>
              </w:rPr>
              <w:t>даптивного спорта</w:t>
            </w:r>
          </w:p>
        </w:tc>
      </w:tr>
      <w:tr w:rsidR="00382592" w:rsidRPr="0085026F" w14:paraId="49ADC85E" w14:textId="77777777" w:rsidTr="00DA056A">
        <w:trPr>
          <w:trHeight w:val="20"/>
        </w:trPr>
        <w:tc>
          <w:tcPr>
            <w:tcW w:w="1282" w:type="pct"/>
            <w:vMerge/>
          </w:tcPr>
          <w:p w14:paraId="0A100D5A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4DCE79A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использования</w:t>
            </w:r>
            <w:r w:rsidRPr="0085026F">
              <w:t xml:space="preserve"> </w:t>
            </w:r>
            <w:r w:rsidRPr="00382592">
              <w:rPr>
                <w:sz w:val="24"/>
                <w:szCs w:val="24"/>
              </w:rPr>
              <w:t>оборудования,</w:t>
            </w:r>
            <w:r>
              <w:rPr>
                <w:sz w:val="24"/>
                <w:szCs w:val="24"/>
              </w:rPr>
              <w:t xml:space="preserve"> тренажеров, устройств,</w:t>
            </w:r>
            <w:r w:rsidRPr="00382592">
              <w:rPr>
                <w:sz w:val="24"/>
                <w:szCs w:val="24"/>
              </w:rPr>
              <w:t xml:space="preserve"> инвентаря</w:t>
            </w:r>
            <w:r w:rsidRPr="0085026F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 xml:space="preserve">тренировочных </w:t>
            </w:r>
            <w:r w:rsidRPr="0085026F">
              <w:rPr>
                <w:sz w:val="24"/>
                <w:szCs w:val="24"/>
              </w:rPr>
              <w:t xml:space="preserve">мероприятий (занятий) со школьниками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82592" w:rsidRPr="0085026F" w14:paraId="1CAFB666" w14:textId="77777777" w:rsidTr="00DA056A">
        <w:trPr>
          <w:trHeight w:val="20"/>
        </w:trPr>
        <w:tc>
          <w:tcPr>
            <w:tcW w:w="1282" w:type="pct"/>
            <w:vMerge/>
          </w:tcPr>
          <w:p w14:paraId="2AEC890A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F522058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Номенклатура технических средств реабилитации инвалидов</w:t>
            </w:r>
          </w:p>
        </w:tc>
      </w:tr>
      <w:tr w:rsidR="00382592" w:rsidRPr="0085026F" w14:paraId="28CFE15C" w14:textId="77777777" w:rsidTr="00DA056A">
        <w:trPr>
          <w:trHeight w:val="20"/>
        </w:trPr>
        <w:tc>
          <w:tcPr>
            <w:tcW w:w="1282" w:type="pct"/>
            <w:vMerge/>
          </w:tcPr>
          <w:p w14:paraId="1BF52626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6C53109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Частные методики, средства и технологии адаптивной физической культуры и спорта для</w:t>
            </w:r>
            <w:r>
              <w:rPr>
                <w:sz w:val="24"/>
                <w:szCs w:val="24"/>
              </w:rPr>
              <w:t xml:space="preserve"> тренировочных</w:t>
            </w:r>
            <w:r w:rsidRPr="0085026F">
              <w:rPr>
                <w:sz w:val="24"/>
                <w:szCs w:val="24"/>
              </w:rPr>
              <w:t xml:space="preserve"> мероприятий (занятий) со школьниками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>, включающие:</w:t>
            </w:r>
          </w:p>
          <w:p w14:paraId="75F6E6B4" w14:textId="77777777" w:rsidR="00382592" w:rsidRPr="0085026F" w:rsidRDefault="00382592" w:rsidP="00382592">
            <w:pPr>
              <w:pStyle w:val="af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физические и идеомоторные упражнения</w:t>
            </w:r>
            <w:r>
              <w:rPr>
                <w:sz w:val="24"/>
                <w:szCs w:val="24"/>
              </w:rPr>
              <w:t>,</w:t>
            </w:r>
            <w:r w:rsidRPr="0085026F">
              <w:rPr>
                <w:sz w:val="24"/>
                <w:szCs w:val="24"/>
              </w:rPr>
              <w:t xml:space="preserve"> </w:t>
            </w:r>
          </w:p>
          <w:p w14:paraId="1BFD8FB0" w14:textId="77777777" w:rsidR="00382592" w:rsidRPr="0085026F" w:rsidRDefault="00382592" w:rsidP="00382592">
            <w:pPr>
              <w:pStyle w:val="af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технические средства и тренажеры</w:t>
            </w:r>
            <w:r>
              <w:rPr>
                <w:sz w:val="24"/>
                <w:szCs w:val="24"/>
              </w:rPr>
              <w:t>,</w:t>
            </w:r>
          </w:p>
          <w:p w14:paraId="697E15FF" w14:textId="77777777" w:rsidR="00382592" w:rsidRPr="0085026F" w:rsidRDefault="00382592" w:rsidP="00382592">
            <w:pPr>
              <w:pStyle w:val="af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искусственные физические факторы</w:t>
            </w:r>
            <w:r>
              <w:rPr>
                <w:sz w:val="24"/>
                <w:szCs w:val="24"/>
              </w:rPr>
              <w:t>,</w:t>
            </w:r>
          </w:p>
          <w:p w14:paraId="251EC748" w14:textId="77777777" w:rsidR="00382592" w:rsidRPr="0085026F" w:rsidRDefault="00382592" w:rsidP="00382592">
            <w:pPr>
              <w:pStyle w:val="af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естественно-средовые и гигиенические средства</w:t>
            </w:r>
          </w:p>
        </w:tc>
      </w:tr>
      <w:tr w:rsidR="00382592" w:rsidRPr="0085026F" w14:paraId="2CE019AE" w14:textId="77777777" w:rsidTr="00DA056A">
        <w:trPr>
          <w:trHeight w:val="20"/>
        </w:trPr>
        <w:tc>
          <w:tcPr>
            <w:tcW w:w="1282" w:type="pct"/>
            <w:vMerge/>
          </w:tcPr>
          <w:p w14:paraId="4A0555D8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9BB2DFD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Коррекционная педагогика и специальная психология</w:t>
            </w:r>
          </w:p>
        </w:tc>
      </w:tr>
      <w:tr w:rsidR="00382592" w:rsidRPr="0085026F" w14:paraId="780AF309" w14:textId="77777777" w:rsidTr="00DA056A">
        <w:trPr>
          <w:trHeight w:val="20"/>
        </w:trPr>
        <w:tc>
          <w:tcPr>
            <w:tcW w:w="1282" w:type="pct"/>
            <w:vMerge/>
          </w:tcPr>
          <w:p w14:paraId="2C45E8BA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0FDEA1C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Теория воспитания и развития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82592" w:rsidRPr="0085026F" w14:paraId="5E84D067" w14:textId="77777777" w:rsidTr="00DA056A">
        <w:trPr>
          <w:trHeight w:val="20"/>
        </w:trPr>
        <w:tc>
          <w:tcPr>
            <w:tcW w:w="1282" w:type="pct"/>
            <w:vMerge/>
          </w:tcPr>
          <w:p w14:paraId="571A8951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012DBBE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организации </w:t>
            </w:r>
            <w:r>
              <w:rPr>
                <w:sz w:val="24"/>
                <w:szCs w:val="24"/>
              </w:rPr>
              <w:t>тренировки</w:t>
            </w:r>
            <w:r w:rsidRPr="0085026F">
              <w:rPr>
                <w:sz w:val="24"/>
                <w:szCs w:val="24"/>
              </w:rPr>
              <w:t xml:space="preserve"> со школьниками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 учетом нарушенных функций организма и ограничений жизнедеятельности</w:t>
            </w:r>
          </w:p>
        </w:tc>
      </w:tr>
      <w:tr w:rsidR="00382592" w:rsidRPr="0085026F" w14:paraId="03EC4DAD" w14:textId="77777777" w:rsidTr="00DA056A">
        <w:trPr>
          <w:trHeight w:val="20"/>
        </w:trPr>
        <w:tc>
          <w:tcPr>
            <w:tcW w:w="1282" w:type="pct"/>
            <w:vMerge/>
          </w:tcPr>
          <w:p w14:paraId="283BEB17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DB6ABDF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сложные (сочетанные) поражения</w:t>
            </w:r>
          </w:p>
        </w:tc>
      </w:tr>
      <w:tr w:rsidR="00382592" w:rsidRPr="0085026F" w14:paraId="4C3EC2D7" w14:textId="77777777" w:rsidTr="00DA056A">
        <w:trPr>
          <w:trHeight w:val="20"/>
        </w:trPr>
        <w:tc>
          <w:tcPr>
            <w:tcW w:w="1282" w:type="pct"/>
            <w:vMerge/>
          </w:tcPr>
          <w:p w14:paraId="1B6C9A26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0627567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Технологии воспитательной работы со школьниками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82592" w:rsidRPr="0085026F" w14:paraId="674DBAD0" w14:textId="77777777" w:rsidTr="00DA056A">
        <w:trPr>
          <w:trHeight w:val="20"/>
        </w:trPr>
        <w:tc>
          <w:tcPr>
            <w:tcW w:w="1282" w:type="pct"/>
            <w:vMerge/>
          </w:tcPr>
          <w:p w14:paraId="1EC58474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772185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Приемы оказания физической помощи и страховки, методики самостраховки</w:t>
            </w:r>
          </w:p>
        </w:tc>
      </w:tr>
      <w:tr w:rsidR="006413E0" w:rsidRPr="0085026F" w14:paraId="358E1967" w14:textId="77777777" w:rsidTr="00DA056A">
        <w:trPr>
          <w:trHeight w:val="20"/>
        </w:trPr>
        <w:tc>
          <w:tcPr>
            <w:tcW w:w="1282" w:type="pct"/>
            <w:vMerge/>
          </w:tcPr>
          <w:p w14:paraId="2C04B30D" w14:textId="77777777" w:rsidR="006413E0" w:rsidRPr="0085026F" w:rsidRDefault="006413E0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B55CC5E" w14:textId="77777777" w:rsidR="006413E0" w:rsidRPr="0085026F" w:rsidRDefault="006413E0" w:rsidP="006413E0">
            <w:pPr>
              <w:jc w:val="both"/>
              <w:rPr>
                <w:sz w:val="24"/>
                <w:szCs w:val="24"/>
              </w:rPr>
            </w:pPr>
            <w:r w:rsidRPr="006413E0">
              <w:rPr>
                <w:sz w:val="24"/>
                <w:szCs w:val="24"/>
              </w:rPr>
              <w:t>Правила и критерии отбора</w:t>
            </w:r>
            <w:r>
              <w:rPr>
                <w:sz w:val="24"/>
                <w:szCs w:val="24"/>
              </w:rPr>
              <w:t xml:space="preserve"> </w:t>
            </w:r>
            <w:r w:rsidRPr="006413E0">
              <w:rPr>
                <w:sz w:val="24"/>
                <w:szCs w:val="24"/>
              </w:rPr>
              <w:t>на соревнования различного уровня</w:t>
            </w:r>
          </w:p>
        </w:tc>
      </w:tr>
      <w:tr w:rsidR="00382592" w:rsidRPr="0085026F" w14:paraId="673433D6" w14:textId="77777777" w:rsidTr="00DA056A">
        <w:trPr>
          <w:trHeight w:val="20"/>
        </w:trPr>
        <w:tc>
          <w:tcPr>
            <w:tcW w:w="1282" w:type="pct"/>
            <w:vMerge/>
          </w:tcPr>
          <w:p w14:paraId="2771436F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F34C9F3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Нормативы испытаний (тестов) </w:t>
            </w:r>
            <w:r>
              <w:rPr>
                <w:sz w:val="24"/>
                <w:szCs w:val="24"/>
              </w:rPr>
              <w:t>В</w:t>
            </w:r>
            <w:r w:rsidRPr="0085026F">
              <w:rPr>
                <w:sz w:val="24"/>
                <w:szCs w:val="24"/>
              </w:rPr>
              <w:t xml:space="preserve">сероссийского физкультурно-спортивного комплекса «Готов к труду и обороне» для инвалидов и лиц с ограниченными возможностями здоровья </w:t>
            </w:r>
          </w:p>
        </w:tc>
      </w:tr>
      <w:tr w:rsidR="00382592" w:rsidRPr="0085026F" w14:paraId="36631F9A" w14:textId="77777777" w:rsidTr="00DA056A">
        <w:trPr>
          <w:trHeight w:val="20"/>
        </w:trPr>
        <w:tc>
          <w:tcPr>
            <w:tcW w:w="1282" w:type="pct"/>
            <w:vMerge/>
          </w:tcPr>
          <w:p w14:paraId="58B57A4C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521A27B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Единый календарный план </w:t>
            </w:r>
            <w:r>
              <w:rPr>
                <w:sz w:val="24"/>
                <w:szCs w:val="24"/>
              </w:rPr>
              <w:t>физкультурных мероприятий и спортивных мероприятий</w:t>
            </w:r>
          </w:p>
        </w:tc>
      </w:tr>
      <w:tr w:rsidR="00382592" w:rsidRPr="0085026F" w14:paraId="14E76050" w14:textId="77777777" w:rsidTr="00DA056A">
        <w:trPr>
          <w:trHeight w:val="20"/>
        </w:trPr>
        <w:tc>
          <w:tcPr>
            <w:tcW w:w="1282" w:type="pct"/>
            <w:vMerge/>
          </w:tcPr>
          <w:p w14:paraId="13C02566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D677459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Педагогические технологии проведения инклюзивных мероприятий (занятий)</w:t>
            </w:r>
          </w:p>
        </w:tc>
      </w:tr>
      <w:tr w:rsidR="00382592" w:rsidRPr="0085026F" w14:paraId="7F03014E" w14:textId="77777777" w:rsidTr="00DA056A">
        <w:trPr>
          <w:trHeight w:val="20"/>
        </w:trPr>
        <w:tc>
          <w:tcPr>
            <w:tcW w:w="1282" w:type="pct"/>
            <w:vMerge/>
          </w:tcPr>
          <w:p w14:paraId="0B6698B5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9FD21B4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преподавания, основные принципы деятельностного подхода, виды и приемы современных педагогических технологий</w:t>
            </w:r>
            <w:r w:rsidRPr="0085026F">
              <w:t xml:space="preserve"> </w:t>
            </w:r>
          </w:p>
        </w:tc>
      </w:tr>
      <w:tr w:rsidR="00382592" w:rsidRPr="0085026F" w14:paraId="355B4D38" w14:textId="77777777" w:rsidTr="00DA056A">
        <w:trPr>
          <w:trHeight w:val="20"/>
        </w:trPr>
        <w:tc>
          <w:tcPr>
            <w:tcW w:w="1282" w:type="pct"/>
            <w:vMerge/>
          </w:tcPr>
          <w:p w14:paraId="3156048C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BF94866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Средства и технологии проведения мероприятий (занятий) в различных формах, включая открытые и дистанционные</w:t>
            </w:r>
          </w:p>
        </w:tc>
      </w:tr>
      <w:tr w:rsidR="00382592" w:rsidRPr="0085026F" w14:paraId="1075505D" w14:textId="77777777" w:rsidTr="00DA056A">
        <w:trPr>
          <w:trHeight w:val="20"/>
        </w:trPr>
        <w:tc>
          <w:tcPr>
            <w:tcW w:w="1282" w:type="pct"/>
            <w:vMerge/>
          </w:tcPr>
          <w:p w14:paraId="0AAE20DC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52F3E49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Оптимальный двигательный режим и оптимальный уровень физической нагрузки в различные возрастные периоды развития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82592" w:rsidRPr="0085026F" w14:paraId="5B13AD78" w14:textId="77777777" w:rsidTr="00DA056A">
        <w:trPr>
          <w:trHeight w:val="20"/>
        </w:trPr>
        <w:tc>
          <w:tcPr>
            <w:tcW w:w="1282" w:type="pct"/>
            <w:vMerge/>
          </w:tcPr>
          <w:p w14:paraId="7F98AB17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EE8911C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Методы прогнозирования и определения возможных ситуаций риска и лимитирующих обстоятельств </w:t>
            </w:r>
            <w:r>
              <w:rPr>
                <w:sz w:val="24"/>
                <w:szCs w:val="24"/>
              </w:rPr>
              <w:t>при</w:t>
            </w:r>
            <w:r w:rsidRPr="0085026F">
              <w:rPr>
                <w:sz w:val="24"/>
                <w:szCs w:val="24"/>
              </w:rPr>
              <w:t xml:space="preserve"> применени</w:t>
            </w:r>
            <w:r>
              <w:rPr>
                <w:sz w:val="24"/>
                <w:szCs w:val="24"/>
              </w:rPr>
              <w:t>и</w:t>
            </w:r>
            <w:r w:rsidRPr="0085026F">
              <w:rPr>
                <w:sz w:val="24"/>
                <w:szCs w:val="24"/>
              </w:rPr>
              <w:t xml:space="preserve"> средств и методов физической культуры и спорта для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82592" w:rsidRPr="0085026F" w14:paraId="2BAAF16F" w14:textId="77777777" w:rsidTr="00DA056A">
        <w:trPr>
          <w:trHeight w:val="20"/>
        </w:trPr>
        <w:tc>
          <w:tcPr>
            <w:tcW w:w="1282" w:type="pct"/>
            <w:vMerge/>
          </w:tcPr>
          <w:p w14:paraId="1CF2CDAE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9C95412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Условия образовательного процесса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82592" w:rsidRPr="0085026F" w14:paraId="0F25F1C1" w14:textId="77777777" w:rsidTr="00DA056A">
        <w:trPr>
          <w:trHeight w:val="20"/>
        </w:trPr>
        <w:tc>
          <w:tcPr>
            <w:tcW w:w="1282" w:type="pct"/>
            <w:vMerge/>
          </w:tcPr>
          <w:p w14:paraId="57FD0052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0023131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Основные положения концепции комплексной реабилитации и (или) абилитации инвалидов и детей-инвалидов</w:t>
            </w:r>
          </w:p>
        </w:tc>
      </w:tr>
      <w:tr w:rsidR="00382592" w:rsidRPr="0085026F" w14:paraId="2AC171EE" w14:textId="77777777" w:rsidTr="00DA056A">
        <w:trPr>
          <w:trHeight w:val="20"/>
        </w:trPr>
        <w:tc>
          <w:tcPr>
            <w:tcW w:w="1282" w:type="pct"/>
            <w:vMerge/>
          </w:tcPr>
          <w:p w14:paraId="3DB8417F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0B56A72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Положения, правила и регламенты проведения спортивных соревнований по виду </w:t>
            </w:r>
            <w:r>
              <w:rPr>
                <w:sz w:val="24"/>
                <w:szCs w:val="24"/>
              </w:rPr>
              <w:t xml:space="preserve">(спортивной дисциплине) адаптивного спорта </w:t>
            </w:r>
          </w:p>
        </w:tc>
      </w:tr>
      <w:tr w:rsidR="00382592" w:rsidRPr="0085026F" w14:paraId="4EB10BB2" w14:textId="77777777" w:rsidTr="00DA056A">
        <w:trPr>
          <w:trHeight w:val="20"/>
        </w:trPr>
        <w:tc>
          <w:tcPr>
            <w:tcW w:w="1282" w:type="pct"/>
            <w:vMerge/>
          </w:tcPr>
          <w:p w14:paraId="5A3C7B1F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D4C2EEC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вида </w:t>
            </w:r>
            <w:r>
              <w:rPr>
                <w:sz w:val="24"/>
                <w:szCs w:val="24"/>
              </w:rPr>
              <w:t xml:space="preserve">адаптивного </w:t>
            </w:r>
            <w:r w:rsidRPr="0085026F">
              <w:rPr>
                <w:sz w:val="24"/>
                <w:szCs w:val="24"/>
              </w:rPr>
              <w:t xml:space="preserve">спорта </w:t>
            </w:r>
          </w:p>
        </w:tc>
      </w:tr>
      <w:tr w:rsidR="00382592" w:rsidRPr="0085026F" w14:paraId="7B3BA90E" w14:textId="77777777" w:rsidTr="00DA056A">
        <w:trPr>
          <w:trHeight w:val="20"/>
        </w:trPr>
        <w:tc>
          <w:tcPr>
            <w:tcW w:w="1282" w:type="pct"/>
            <w:vMerge/>
          </w:tcPr>
          <w:p w14:paraId="791A7E15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863E458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Виды классификаций спортсменов-инвалидов по виду адаптивного спорта и их состав</w:t>
            </w:r>
          </w:p>
        </w:tc>
      </w:tr>
      <w:tr w:rsidR="00382592" w:rsidRPr="0085026F" w14:paraId="776879A2" w14:textId="77777777" w:rsidTr="00DA056A">
        <w:trPr>
          <w:trHeight w:val="20"/>
        </w:trPr>
        <w:tc>
          <w:tcPr>
            <w:tcW w:w="1282" w:type="pct"/>
            <w:vMerge/>
          </w:tcPr>
          <w:p w14:paraId="3AD17AEB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1655487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Программа летних и зимних паралимпийских игр, сурдлимпийских игр </w:t>
            </w:r>
          </w:p>
        </w:tc>
      </w:tr>
      <w:tr w:rsidR="00382592" w:rsidRPr="0085026F" w14:paraId="1DA30369" w14:textId="77777777" w:rsidTr="00DA056A">
        <w:trPr>
          <w:trHeight w:val="20"/>
        </w:trPr>
        <w:tc>
          <w:tcPr>
            <w:tcW w:w="1282" w:type="pct"/>
            <w:vMerge/>
          </w:tcPr>
          <w:p w14:paraId="7E0F3DB3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9BEF3FD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Медицинские основы адаптивной физической культуры и спорта</w:t>
            </w:r>
          </w:p>
        </w:tc>
      </w:tr>
      <w:tr w:rsidR="00382592" w:rsidRPr="0085026F" w14:paraId="63CBBD7A" w14:textId="77777777" w:rsidTr="00DA056A">
        <w:trPr>
          <w:trHeight w:val="20"/>
        </w:trPr>
        <w:tc>
          <w:tcPr>
            <w:tcW w:w="1282" w:type="pct"/>
            <w:vMerge/>
          </w:tcPr>
          <w:p w14:paraId="11C68619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8133458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допуска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к тренировочным мероприятиям и соревнованиям по виду адаптивного спорта</w:t>
            </w:r>
          </w:p>
        </w:tc>
      </w:tr>
      <w:tr w:rsidR="00382592" w:rsidRPr="0085026F" w14:paraId="014985DD" w14:textId="77777777" w:rsidTr="00DA056A">
        <w:trPr>
          <w:trHeight w:val="20"/>
        </w:trPr>
        <w:tc>
          <w:tcPr>
            <w:tcW w:w="1282" w:type="pct"/>
            <w:vMerge/>
          </w:tcPr>
          <w:p w14:paraId="1A30E34A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08C4BEC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Основы научно-методического сопровождения спортивных сборных команд по паралимпийским и сурдлимпийским видам спорта</w:t>
            </w:r>
          </w:p>
        </w:tc>
      </w:tr>
      <w:tr w:rsidR="00382592" w:rsidRPr="0085026F" w14:paraId="01385974" w14:textId="77777777" w:rsidTr="00DA056A">
        <w:trPr>
          <w:trHeight w:val="20"/>
        </w:trPr>
        <w:tc>
          <w:tcPr>
            <w:tcW w:w="1282" w:type="pct"/>
            <w:vMerge/>
          </w:tcPr>
          <w:p w14:paraId="7CA11CB0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BD68EFD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Мероприятия по формированию и развитию патриотизма, национальной идентичности, общечеловеческих норм нравственности, олимпийских и паралимпийских идеалов и ценностей, норм честной игры в спорте для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82592" w:rsidRPr="0085026F" w14:paraId="4E73C701" w14:textId="77777777" w:rsidTr="00DA056A">
        <w:trPr>
          <w:trHeight w:val="20"/>
        </w:trPr>
        <w:tc>
          <w:tcPr>
            <w:tcW w:w="1282" w:type="pct"/>
            <w:vMerge/>
          </w:tcPr>
          <w:p w14:paraId="69CC6CF0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27C1D10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B81137">
              <w:rPr>
                <w:sz w:val="24"/>
                <w:szCs w:val="24"/>
              </w:rPr>
              <w:t>Антидопинговое законодательство Российской Федерации, международные антидопинговые правила, стандарты, требования и меры ответственности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82592" w:rsidRPr="0085026F" w14:paraId="4048BA67" w14:textId="77777777" w:rsidTr="00DA056A">
        <w:trPr>
          <w:trHeight w:val="20"/>
        </w:trPr>
        <w:tc>
          <w:tcPr>
            <w:tcW w:w="1282" w:type="pct"/>
            <w:vMerge/>
          </w:tcPr>
          <w:p w14:paraId="4AA6432F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76C4966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382592" w:rsidRPr="0085026F" w14:paraId="2723CD28" w14:textId="77777777" w:rsidTr="00DA056A">
        <w:trPr>
          <w:trHeight w:val="20"/>
        </w:trPr>
        <w:tc>
          <w:tcPr>
            <w:tcW w:w="1282" w:type="pct"/>
            <w:vMerge/>
          </w:tcPr>
          <w:p w14:paraId="4123CDEC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59F9BAC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Мероприятия, направленные на воспитание здорового образа жизни и отказа от применения допинга для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82592" w:rsidRPr="0085026F" w14:paraId="7253E3C2" w14:textId="77777777" w:rsidTr="00DA056A">
        <w:trPr>
          <w:trHeight w:val="20"/>
        </w:trPr>
        <w:tc>
          <w:tcPr>
            <w:tcW w:w="1282" w:type="pct"/>
            <w:vMerge/>
          </w:tcPr>
          <w:p w14:paraId="23824FCD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93C1DE6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формирования алгоритмов (регламентов) проведения </w:t>
            </w:r>
            <w:r>
              <w:rPr>
                <w:sz w:val="24"/>
                <w:szCs w:val="24"/>
              </w:rPr>
              <w:t xml:space="preserve">тренировочных </w:t>
            </w:r>
            <w:r w:rsidRPr="0085026F">
              <w:rPr>
                <w:sz w:val="24"/>
                <w:szCs w:val="24"/>
              </w:rPr>
              <w:t>мероприятий (занятий)</w:t>
            </w:r>
            <w:r>
              <w:rPr>
                <w:sz w:val="24"/>
                <w:szCs w:val="24"/>
              </w:rPr>
              <w:t>, мероприятий отбора и подготовки к соревнованиям</w:t>
            </w:r>
            <w:r w:rsidRPr="0085026F">
              <w:rPr>
                <w:sz w:val="24"/>
                <w:szCs w:val="24"/>
              </w:rPr>
              <w:t xml:space="preserve"> по виду адаптивного спорта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для координации действий участников</w:t>
            </w:r>
          </w:p>
        </w:tc>
      </w:tr>
      <w:tr w:rsidR="00382592" w:rsidRPr="0085026F" w14:paraId="6DF470C9" w14:textId="77777777" w:rsidTr="00DA056A">
        <w:trPr>
          <w:trHeight w:val="20"/>
        </w:trPr>
        <w:tc>
          <w:tcPr>
            <w:tcW w:w="1282" w:type="pct"/>
            <w:vMerge/>
          </w:tcPr>
          <w:p w14:paraId="17557633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4A44B95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 xml:space="preserve">с информационными, аналитическими системами в области физической культуры при проведении </w:t>
            </w:r>
            <w:r w:rsidR="00741DDC">
              <w:rPr>
                <w:sz w:val="24"/>
                <w:szCs w:val="24"/>
              </w:rPr>
              <w:t xml:space="preserve">тренировочных </w:t>
            </w:r>
            <w:r w:rsidRPr="0085026F">
              <w:rPr>
                <w:sz w:val="24"/>
                <w:szCs w:val="24"/>
              </w:rPr>
              <w:t>мероприятий</w:t>
            </w:r>
            <w:r w:rsidR="00741DDC">
              <w:rPr>
                <w:sz w:val="24"/>
                <w:szCs w:val="24"/>
              </w:rPr>
              <w:t>, мероприятий отбора и подготовки к соревнованиям</w:t>
            </w:r>
            <w:r w:rsidRPr="0085026F">
              <w:rPr>
                <w:sz w:val="24"/>
                <w:szCs w:val="24"/>
              </w:rPr>
              <w:t xml:space="preserve"> со школьниками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и порядок их применения</w:t>
            </w:r>
          </w:p>
        </w:tc>
      </w:tr>
      <w:tr w:rsidR="00382592" w:rsidRPr="0085026F" w14:paraId="09B3F6A9" w14:textId="77777777" w:rsidTr="00DA056A">
        <w:trPr>
          <w:trHeight w:val="20"/>
        </w:trPr>
        <w:tc>
          <w:tcPr>
            <w:tcW w:w="1282" w:type="pct"/>
            <w:vMerge/>
          </w:tcPr>
          <w:p w14:paraId="5597D12B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C404C18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Назначение и порядок использования контрольно-измерительных приборов, электронных и технических устройств для проведения мероприятий (занятий) со школьниками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82592" w:rsidRPr="0085026F" w14:paraId="49D64BB6" w14:textId="77777777" w:rsidTr="00DA056A">
        <w:trPr>
          <w:trHeight w:val="20"/>
        </w:trPr>
        <w:tc>
          <w:tcPr>
            <w:tcW w:w="1282" w:type="pct"/>
            <w:vMerge/>
          </w:tcPr>
          <w:p w14:paraId="580A5EE0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0E69B08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382592" w:rsidRPr="0085026F" w14:paraId="0FAC32F1" w14:textId="77777777" w:rsidTr="00DA056A">
        <w:trPr>
          <w:trHeight w:val="20"/>
        </w:trPr>
        <w:tc>
          <w:tcPr>
            <w:tcW w:w="1282" w:type="pct"/>
            <w:vMerge/>
          </w:tcPr>
          <w:p w14:paraId="3D235BBC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083143D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охраны труда</w:t>
            </w:r>
          </w:p>
        </w:tc>
      </w:tr>
      <w:tr w:rsidR="00382592" w:rsidRPr="0085026F" w14:paraId="072F8CD9" w14:textId="77777777" w:rsidTr="00DA056A">
        <w:trPr>
          <w:trHeight w:val="20"/>
        </w:trPr>
        <w:tc>
          <w:tcPr>
            <w:tcW w:w="1282" w:type="pct"/>
            <w:vMerge/>
          </w:tcPr>
          <w:p w14:paraId="5C2B05AA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9853AD9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</w:t>
            </w:r>
            <w:r w:rsidRPr="00B81137">
              <w:rPr>
                <w:sz w:val="24"/>
                <w:szCs w:val="24"/>
              </w:rPr>
              <w:t>техники безопасности</w:t>
            </w:r>
            <w:r w:rsidRPr="0085026F">
              <w:rPr>
                <w:sz w:val="24"/>
                <w:szCs w:val="24"/>
              </w:rPr>
              <w:t xml:space="preserve"> при проведении мероприятий (занятий) со школьниками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382592" w:rsidRPr="0085026F" w14:paraId="3E410517" w14:textId="77777777" w:rsidTr="00DA056A">
        <w:trPr>
          <w:trHeight w:val="20"/>
        </w:trPr>
        <w:tc>
          <w:tcPr>
            <w:tcW w:w="1282" w:type="pct"/>
            <w:vMerge/>
          </w:tcPr>
          <w:p w14:paraId="463B179B" w14:textId="77777777" w:rsidR="00382592" w:rsidRPr="0085026F" w:rsidRDefault="00382592" w:rsidP="0038259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0566AE" w14:textId="77777777" w:rsidR="00382592" w:rsidRPr="0085026F" w:rsidRDefault="00382592" w:rsidP="0038259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Методы консультирования детей и взрослых</w:t>
            </w:r>
          </w:p>
        </w:tc>
      </w:tr>
      <w:tr w:rsidR="00382592" w:rsidRPr="0085026F" w14:paraId="133D4607" w14:textId="77777777" w:rsidTr="00DA056A">
        <w:trPr>
          <w:trHeight w:val="20"/>
        </w:trPr>
        <w:tc>
          <w:tcPr>
            <w:tcW w:w="1282" w:type="pct"/>
          </w:tcPr>
          <w:p w14:paraId="5F6D2210" w14:textId="77777777" w:rsidR="00382592" w:rsidRPr="0085026F" w:rsidRDefault="00382592" w:rsidP="0038259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78C0B06D" w14:textId="77777777" w:rsidR="00382592" w:rsidRPr="0085026F" w:rsidRDefault="00382592" w:rsidP="00382592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026F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</w:p>
        </w:tc>
      </w:tr>
    </w:tbl>
    <w:p w14:paraId="30B43AE8" w14:textId="77777777" w:rsidR="00FC090E" w:rsidRDefault="00FC090E" w:rsidP="001F61B2">
      <w:pPr>
        <w:rPr>
          <w:b/>
          <w:bCs/>
          <w:sz w:val="24"/>
          <w:szCs w:val="24"/>
        </w:rPr>
      </w:pPr>
    </w:p>
    <w:p w14:paraId="0D44B13F" w14:textId="77777777" w:rsidR="00FC090E" w:rsidRDefault="00FC090E" w:rsidP="001F61B2">
      <w:pPr>
        <w:rPr>
          <w:b/>
          <w:bCs/>
          <w:sz w:val="24"/>
          <w:szCs w:val="24"/>
        </w:rPr>
      </w:pPr>
    </w:p>
    <w:p w14:paraId="1F5084FF" w14:textId="77777777" w:rsidR="00CF349C" w:rsidRPr="0085026F" w:rsidRDefault="00FC090E" w:rsidP="001F61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3.2.4</w:t>
      </w:r>
      <w:r w:rsidR="00CF349C" w:rsidRPr="0085026F">
        <w:rPr>
          <w:b/>
          <w:bCs/>
          <w:sz w:val="24"/>
          <w:szCs w:val="24"/>
        </w:rPr>
        <w:t>. Трудовая функция</w:t>
      </w:r>
    </w:p>
    <w:p w14:paraId="6F0AEC92" w14:textId="77777777" w:rsidR="001F61B2" w:rsidRPr="0085026F" w:rsidRDefault="001F61B2" w:rsidP="001F61B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F349C" w:rsidRPr="0085026F" w14:paraId="69AF9A41" w14:textId="77777777" w:rsidTr="001F61B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11229740" w14:textId="77777777" w:rsidR="00CF349C" w:rsidRPr="0085026F" w:rsidRDefault="00CF349C" w:rsidP="00CF349C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112F9D" w14:textId="77777777" w:rsidR="00CF349C" w:rsidRPr="0085026F" w:rsidRDefault="00641EC0" w:rsidP="00B62B26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Контроль результатов мероприятий (занятий) по </w:t>
            </w:r>
            <w:r w:rsidR="00B62B26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</w:t>
            </w:r>
            <w:r w:rsidR="002D6BF9" w:rsidRPr="0085026F">
              <w:rPr>
                <w:sz w:val="24"/>
                <w:szCs w:val="24"/>
              </w:rPr>
              <w:t xml:space="preserve">(или) </w:t>
            </w:r>
            <w:r w:rsidRPr="0085026F">
              <w:rPr>
                <w:sz w:val="24"/>
                <w:szCs w:val="24"/>
              </w:rPr>
              <w:t>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виду адаптивного спорта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6275D1" w:rsidRPr="0085026F">
              <w:rPr>
                <w:sz w:val="24"/>
                <w:szCs w:val="24"/>
              </w:rPr>
              <w:t xml:space="preserve"> с целью коррекции разработанн</w:t>
            </w:r>
            <w:r w:rsidR="00245366" w:rsidRPr="0085026F">
              <w:rPr>
                <w:sz w:val="24"/>
                <w:szCs w:val="24"/>
              </w:rPr>
              <w:t xml:space="preserve">ых </w:t>
            </w:r>
            <w:r w:rsidR="006275D1" w:rsidRPr="0085026F">
              <w:rPr>
                <w:sz w:val="24"/>
                <w:szCs w:val="24"/>
              </w:rPr>
              <w:t>план</w:t>
            </w:r>
            <w:r w:rsidR="00245366" w:rsidRPr="0085026F">
              <w:rPr>
                <w:sz w:val="24"/>
                <w:szCs w:val="24"/>
              </w:rPr>
              <w:t>ов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95C912B" w14:textId="77777777" w:rsidR="00CF349C" w:rsidRPr="0085026F" w:rsidRDefault="00CF349C" w:rsidP="00CF349C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F3A17A2" w14:textId="77777777" w:rsidR="00CF349C" w:rsidRPr="0085026F" w:rsidRDefault="0085026F" w:rsidP="00CF3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741DDC">
              <w:rPr>
                <w:sz w:val="24"/>
                <w:szCs w:val="24"/>
              </w:rPr>
              <w:t>/04</w:t>
            </w:r>
            <w:r w:rsidR="00CF349C" w:rsidRPr="0085026F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2A962BE" w14:textId="77777777" w:rsidR="00CF349C" w:rsidRPr="0085026F" w:rsidRDefault="00CF349C" w:rsidP="00CF349C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3DD20B" w14:textId="77777777" w:rsidR="00CF349C" w:rsidRPr="0085026F" w:rsidRDefault="00CF349C" w:rsidP="00CF349C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</w:tbl>
    <w:p w14:paraId="10BD9A8A" w14:textId="77777777" w:rsidR="00CF349C" w:rsidRPr="0085026F" w:rsidRDefault="00CF349C" w:rsidP="00CF349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4771B5" w:rsidRPr="0085026F" w14:paraId="6948C048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54DE5B53" w14:textId="77777777" w:rsidR="00CF349C" w:rsidRPr="0085026F" w:rsidRDefault="00CF349C" w:rsidP="00CF349C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1626C05" w14:textId="77777777" w:rsidR="00CF349C" w:rsidRPr="0085026F" w:rsidRDefault="00CF349C" w:rsidP="00CF349C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7D6F918" w14:textId="77777777" w:rsidR="00CF349C" w:rsidRPr="00DA056A" w:rsidRDefault="00CF349C" w:rsidP="00CF349C">
            <w:pPr>
              <w:rPr>
                <w:sz w:val="24"/>
                <w:szCs w:val="24"/>
              </w:rPr>
            </w:pPr>
            <w:r w:rsidRPr="00DA056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D1F0288" w14:textId="77777777" w:rsidR="00CF349C" w:rsidRPr="0085026F" w:rsidRDefault="00CF349C" w:rsidP="00CF349C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B0FC10" w14:textId="77777777" w:rsidR="00CF349C" w:rsidRPr="0085026F" w:rsidRDefault="00CF349C" w:rsidP="00CF34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C2D7CA" w14:textId="77777777" w:rsidR="00CF349C" w:rsidRPr="0085026F" w:rsidRDefault="00CF349C" w:rsidP="00CF34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DD4263" w14:textId="77777777" w:rsidR="00CF349C" w:rsidRPr="0085026F" w:rsidRDefault="00CF349C" w:rsidP="00CF349C"/>
        </w:tc>
      </w:tr>
      <w:tr w:rsidR="004771B5" w:rsidRPr="0085026F" w14:paraId="7B7EAA53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56EB6" w14:textId="77777777" w:rsidR="00CF349C" w:rsidRPr="00DA056A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16750CD1" w14:textId="77777777" w:rsidR="00CF349C" w:rsidRPr="0085026F" w:rsidRDefault="00CF349C" w:rsidP="00CF34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3797975" w14:textId="77777777" w:rsidR="00CF349C" w:rsidRPr="0085026F" w:rsidRDefault="00CF349C" w:rsidP="00CF34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6353494" w14:textId="77777777" w:rsidR="00CF349C" w:rsidRPr="0085026F" w:rsidRDefault="00CF349C" w:rsidP="00CF34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22ED8A6" w14:textId="77777777" w:rsidR="00CF349C" w:rsidRPr="0085026F" w:rsidRDefault="00CF349C" w:rsidP="00CF34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1A3A2BB4" w14:textId="77777777" w:rsidR="00CF349C" w:rsidRPr="0085026F" w:rsidRDefault="00CF349C" w:rsidP="00DA056A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4AB523C" w14:textId="77777777" w:rsidR="00CF349C" w:rsidRPr="0085026F" w:rsidRDefault="00CF349C" w:rsidP="00DA056A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45592CE3" w14:textId="77777777" w:rsidR="00CF349C" w:rsidRPr="0085026F" w:rsidRDefault="00CF349C" w:rsidP="00CF349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2C7A8B" w:rsidRPr="0085026F" w14:paraId="110D445C" w14:textId="77777777" w:rsidTr="00DA056A">
        <w:trPr>
          <w:trHeight w:val="20"/>
        </w:trPr>
        <w:tc>
          <w:tcPr>
            <w:tcW w:w="1282" w:type="pct"/>
            <w:vMerge w:val="restart"/>
          </w:tcPr>
          <w:p w14:paraId="091BC853" w14:textId="77777777" w:rsidR="001A0E38" w:rsidRPr="0085026F" w:rsidRDefault="001A0E38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bottom"/>
          </w:tcPr>
          <w:p w14:paraId="09E0D30D" w14:textId="77777777" w:rsidR="001A0E38" w:rsidRPr="0085026F" w:rsidRDefault="00427FFA" w:rsidP="00B62B26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Сбор и обработка</w:t>
            </w:r>
            <w:r w:rsidR="001A0E38" w:rsidRPr="0085026F">
              <w:rPr>
                <w:sz w:val="24"/>
                <w:szCs w:val="24"/>
              </w:rPr>
              <w:t xml:space="preserve"> результатов мероприятий (занятий) по </w:t>
            </w:r>
            <w:r w:rsidR="00B62B26">
              <w:rPr>
                <w:sz w:val="24"/>
                <w:szCs w:val="24"/>
              </w:rPr>
              <w:t>физическому</w:t>
            </w:r>
            <w:r w:rsidR="001A0E38" w:rsidRPr="0085026F">
              <w:rPr>
                <w:sz w:val="24"/>
                <w:szCs w:val="24"/>
              </w:rPr>
              <w:t xml:space="preserve"> воспитанию и </w:t>
            </w:r>
            <w:r w:rsidR="00EA3BE9" w:rsidRPr="0085026F">
              <w:rPr>
                <w:sz w:val="24"/>
                <w:szCs w:val="24"/>
              </w:rPr>
              <w:t xml:space="preserve">(или) </w:t>
            </w:r>
            <w:r w:rsidR="001A0E38" w:rsidRPr="0085026F">
              <w:rPr>
                <w:sz w:val="24"/>
                <w:szCs w:val="24"/>
              </w:rPr>
              <w:t>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1A0E38" w:rsidRPr="0085026F">
              <w:rPr>
                <w:sz w:val="24"/>
                <w:szCs w:val="24"/>
              </w:rPr>
              <w:t xml:space="preserve">по виду адаптивного спорта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0F9B9DAC" w14:textId="77777777" w:rsidTr="00DA056A">
        <w:trPr>
          <w:trHeight w:val="20"/>
        </w:trPr>
        <w:tc>
          <w:tcPr>
            <w:tcW w:w="1282" w:type="pct"/>
            <w:vMerge/>
          </w:tcPr>
          <w:p w14:paraId="45043E76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EDD01D1" w14:textId="77777777" w:rsidR="001A0E38" w:rsidRPr="0085026F" w:rsidRDefault="001A0E38" w:rsidP="00B62B26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Анализ результатов мероприятий (занятий) по </w:t>
            </w:r>
            <w:r w:rsidR="00B62B26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</w:t>
            </w:r>
            <w:r w:rsidR="00EA3BE9" w:rsidRPr="0085026F">
              <w:rPr>
                <w:sz w:val="24"/>
                <w:szCs w:val="24"/>
              </w:rPr>
              <w:t xml:space="preserve">(или) </w:t>
            </w:r>
            <w:r w:rsidRPr="0085026F">
              <w:rPr>
                <w:sz w:val="24"/>
                <w:szCs w:val="24"/>
              </w:rPr>
              <w:t>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виду адаптивного спорта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28C77000" w14:textId="77777777" w:rsidTr="00DA056A">
        <w:trPr>
          <w:trHeight w:val="20"/>
        </w:trPr>
        <w:tc>
          <w:tcPr>
            <w:tcW w:w="1282" w:type="pct"/>
            <w:vMerge/>
          </w:tcPr>
          <w:p w14:paraId="5FFC94CB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7E50A42" w14:textId="77777777" w:rsidR="001A0E38" w:rsidRPr="0085026F" w:rsidRDefault="001A0E38" w:rsidP="00B62B26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Оценка результатов мероприятий (занятий) по </w:t>
            </w:r>
            <w:r w:rsidR="00B62B26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</w:t>
            </w:r>
            <w:r w:rsidR="00EA3BE9" w:rsidRPr="0085026F">
              <w:rPr>
                <w:sz w:val="24"/>
                <w:szCs w:val="24"/>
              </w:rPr>
              <w:t xml:space="preserve"> (или)</w:t>
            </w:r>
            <w:r w:rsidRPr="0085026F">
              <w:rPr>
                <w:sz w:val="24"/>
                <w:szCs w:val="24"/>
              </w:rPr>
              <w:t xml:space="preserve"> 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виду адаптивного спорта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в сравнении с плановыми показателями</w:t>
            </w:r>
            <w:r w:rsidR="00427FFA" w:rsidRPr="0085026F">
              <w:rPr>
                <w:sz w:val="24"/>
                <w:szCs w:val="24"/>
              </w:rPr>
              <w:t>, внесение корректировок в план мероприятий (занятий)</w:t>
            </w:r>
          </w:p>
        </w:tc>
      </w:tr>
      <w:tr w:rsidR="002C7A8B" w:rsidRPr="0085026F" w14:paraId="60DA785E" w14:textId="77777777" w:rsidTr="00DA056A">
        <w:trPr>
          <w:trHeight w:val="20"/>
        </w:trPr>
        <w:tc>
          <w:tcPr>
            <w:tcW w:w="1282" w:type="pct"/>
            <w:vMerge/>
          </w:tcPr>
          <w:p w14:paraId="06208ABE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9774D3A" w14:textId="77777777" w:rsidR="001A0E38" w:rsidRPr="0085026F" w:rsidRDefault="001A0E38" w:rsidP="00B62B26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Определение уровня физического развития и физической, технической, тактической, теоретической, психологической</w:t>
            </w:r>
            <w:r w:rsidR="00A2650F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подготовленности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1AA297ED" w14:textId="77777777" w:rsidTr="00DA056A">
        <w:trPr>
          <w:trHeight w:val="20"/>
        </w:trPr>
        <w:tc>
          <w:tcPr>
            <w:tcW w:w="1282" w:type="pct"/>
            <w:vMerge/>
          </w:tcPr>
          <w:p w14:paraId="3848A73C" w14:textId="77777777" w:rsidR="00EA3BE9" w:rsidRPr="0085026F" w:rsidRDefault="00EA3BE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64470A7" w14:textId="77777777" w:rsidR="00EA3BE9" w:rsidRPr="0085026F" w:rsidRDefault="00EA3BE9" w:rsidP="001F61B2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Анализ результатов соревнований и оформление документов для присвоения школьникам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спортивных разрядов или спортивных званий</w:t>
            </w:r>
          </w:p>
        </w:tc>
      </w:tr>
      <w:tr w:rsidR="002C7A8B" w:rsidRPr="0085026F" w14:paraId="55E8A236" w14:textId="77777777" w:rsidTr="00DA056A">
        <w:trPr>
          <w:trHeight w:val="20"/>
        </w:trPr>
        <w:tc>
          <w:tcPr>
            <w:tcW w:w="1282" w:type="pct"/>
            <w:vMerge/>
          </w:tcPr>
          <w:p w14:paraId="6AAB3018" w14:textId="77777777" w:rsidR="00EA3BE9" w:rsidRPr="0085026F" w:rsidRDefault="00EA3BE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460F01F" w14:textId="77777777" w:rsidR="00EA3BE9" w:rsidRPr="0085026F" w:rsidRDefault="00EA3BE9" w:rsidP="001F61B2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Выявление вредных привычек и психологических стереотипов у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496407" w:rsidRPr="0085026F">
              <w:rPr>
                <w:sz w:val="24"/>
                <w:szCs w:val="24"/>
              </w:rPr>
              <w:t xml:space="preserve"> и педагогическое воздействие </w:t>
            </w:r>
            <w:r w:rsidR="00A56294">
              <w:rPr>
                <w:sz w:val="24"/>
                <w:szCs w:val="24"/>
              </w:rPr>
              <w:t>для</w:t>
            </w:r>
            <w:r w:rsidR="00496407" w:rsidRPr="0085026F">
              <w:rPr>
                <w:sz w:val="24"/>
                <w:szCs w:val="24"/>
              </w:rPr>
              <w:t xml:space="preserve"> их устранени</w:t>
            </w:r>
            <w:r w:rsidR="00A56294">
              <w:rPr>
                <w:sz w:val="24"/>
                <w:szCs w:val="24"/>
              </w:rPr>
              <w:t>я</w:t>
            </w:r>
          </w:p>
        </w:tc>
      </w:tr>
      <w:tr w:rsidR="002C7A8B" w:rsidRPr="0085026F" w14:paraId="1FAD143C" w14:textId="77777777" w:rsidTr="00DA056A">
        <w:trPr>
          <w:trHeight w:val="20"/>
        </w:trPr>
        <w:tc>
          <w:tcPr>
            <w:tcW w:w="1282" w:type="pct"/>
            <w:vMerge/>
          </w:tcPr>
          <w:p w14:paraId="58A3E05C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1E31519" w14:textId="77777777" w:rsidR="001A0E38" w:rsidRPr="0085026F" w:rsidRDefault="00EA3BE9" w:rsidP="00B81137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9B374A">
              <w:rPr>
                <w:sz w:val="24"/>
                <w:szCs w:val="24"/>
                <w:lang w:eastAsia="en-US"/>
              </w:rPr>
              <w:t>Оценка</w:t>
            </w:r>
            <w:r w:rsidR="001A0E38" w:rsidRPr="009B374A">
              <w:rPr>
                <w:sz w:val="24"/>
                <w:szCs w:val="24"/>
                <w:lang w:eastAsia="en-US"/>
              </w:rPr>
              <w:t xml:space="preserve"> </w:t>
            </w:r>
            <w:r w:rsidR="005418FD" w:rsidRPr="009B374A">
              <w:rPr>
                <w:sz w:val="24"/>
                <w:szCs w:val="24"/>
                <w:lang w:eastAsia="en-US"/>
              </w:rPr>
              <w:t>уровня развития личностных качеств</w:t>
            </w:r>
            <w:r w:rsidRPr="009B374A">
              <w:rPr>
                <w:sz w:val="24"/>
                <w:szCs w:val="24"/>
                <w:lang w:eastAsia="en-US"/>
              </w:rPr>
              <w:t xml:space="preserve">, </w:t>
            </w:r>
            <w:r w:rsidR="005418FD" w:rsidRPr="009B374A">
              <w:rPr>
                <w:sz w:val="24"/>
                <w:szCs w:val="24"/>
                <w:lang w:eastAsia="en-US"/>
              </w:rPr>
              <w:t>навыков</w:t>
            </w:r>
            <w:r w:rsidRPr="009B374A">
              <w:rPr>
                <w:sz w:val="24"/>
                <w:szCs w:val="24"/>
                <w:lang w:eastAsia="en-US"/>
              </w:rPr>
              <w:t xml:space="preserve"> ведения здорового образа жизни и</w:t>
            </w:r>
            <w:r w:rsidR="005418FD" w:rsidRPr="009B374A">
              <w:rPr>
                <w:sz w:val="24"/>
                <w:szCs w:val="24"/>
                <w:lang w:eastAsia="en-US"/>
              </w:rPr>
              <w:t xml:space="preserve"> знаний </w:t>
            </w:r>
            <w:r w:rsidR="005418FD" w:rsidRPr="00B81137">
              <w:rPr>
                <w:sz w:val="24"/>
                <w:szCs w:val="24"/>
                <w:lang w:eastAsia="en-US"/>
              </w:rPr>
              <w:t>антидоп</w:t>
            </w:r>
            <w:r w:rsidRPr="00B81137">
              <w:rPr>
                <w:sz w:val="24"/>
                <w:szCs w:val="24"/>
                <w:lang w:eastAsia="en-US"/>
              </w:rPr>
              <w:t xml:space="preserve">инговых </w:t>
            </w:r>
            <w:r w:rsidR="00400228" w:rsidRPr="00B81137">
              <w:rPr>
                <w:sz w:val="24"/>
                <w:szCs w:val="24"/>
                <w:lang w:eastAsia="en-US"/>
              </w:rPr>
              <w:t xml:space="preserve">правил </w:t>
            </w:r>
            <w:r w:rsidRPr="009B374A">
              <w:rPr>
                <w:sz w:val="24"/>
                <w:szCs w:val="24"/>
                <w:lang w:eastAsia="en-US"/>
              </w:rPr>
              <w:t xml:space="preserve">у школьников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</w:p>
        </w:tc>
      </w:tr>
      <w:tr w:rsidR="002C7A8B" w:rsidRPr="0085026F" w14:paraId="1C622738" w14:textId="77777777" w:rsidTr="00DA056A">
        <w:trPr>
          <w:trHeight w:val="20"/>
        </w:trPr>
        <w:tc>
          <w:tcPr>
            <w:tcW w:w="1282" w:type="pct"/>
            <w:vMerge/>
          </w:tcPr>
          <w:p w14:paraId="4DEE0575" w14:textId="77777777" w:rsidR="00EA3BE9" w:rsidRPr="0085026F" w:rsidRDefault="00EA3BE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F54342B" w14:textId="77777777" w:rsidR="00EA3BE9" w:rsidRPr="0085026F" w:rsidRDefault="00496407" w:rsidP="001F61B2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Выявление</w:t>
            </w:r>
            <w:r w:rsidR="00EA3BE9" w:rsidRPr="0085026F">
              <w:rPr>
                <w:sz w:val="24"/>
                <w:szCs w:val="24"/>
                <w:lang w:eastAsia="en-US"/>
              </w:rPr>
              <w:t xml:space="preserve"> спортивных интересов и </w:t>
            </w:r>
            <w:r w:rsidRPr="0085026F">
              <w:rPr>
                <w:sz w:val="24"/>
                <w:szCs w:val="24"/>
                <w:lang w:eastAsia="en-US"/>
              </w:rPr>
              <w:t xml:space="preserve">формирование </w:t>
            </w:r>
            <w:r w:rsidR="00EA3BE9" w:rsidRPr="0085026F">
              <w:rPr>
                <w:sz w:val="24"/>
                <w:szCs w:val="24"/>
                <w:lang w:eastAsia="en-US"/>
              </w:rPr>
              <w:t>образовательного</w:t>
            </w:r>
            <w:r w:rsidR="0009088E" w:rsidRPr="0085026F">
              <w:rPr>
                <w:sz w:val="24"/>
                <w:szCs w:val="24"/>
                <w:lang w:eastAsia="en-US"/>
              </w:rPr>
              <w:t xml:space="preserve"> </w:t>
            </w:r>
            <w:r w:rsidR="00EA3BE9" w:rsidRPr="0085026F">
              <w:rPr>
                <w:sz w:val="24"/>
                <w:szCs w:val="24"/>
                <w:lang w:eastAsia="en-US"/>
              </w:rPr>
              <w:t xml:space="preserve">самоопределения школьников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</w:p>
        </w:tc>
      </w:tr>
      <w:tr w:rsidR="002C7A8B" w:rsidRPr="0085026F" w14:paraId="54A3E2AD" w14:textId="77777777" w:rsidTr="00DA056A">
        <w:trPr>
          <w:trHeight w:val="20"/>
        </w:trPr>
        <w:tc>
          <w:tcPr>
            <w:tcW w:w="1282" w:type="pct"/>
            <w:vMerge/>
          </w:tcPr>
          <w:p w14:paraId="7C8761C3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0BE6E8C" w14:textId="77777777" w:rsidR="001A0E38" w:rsidRPr="0085026F" w:rsidRDefault="001A0E38" w:rsidP="001F61B2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 xml:space="preserve">Выявление </w:t>
            </w:r>
            <w:r w:rsidR="007A7BA2" w:rsidRPr="0085026F">
              <w:rPr>
                <w:sz w:val="24"/>
                <w:szCs w:val="24"/>
                <w:lang w:eastAsia="en-US"/>
              </w:rPr>
              <w:t xml:space="preserve">предрасположенности и </w:t>
            </w:r>
            <w:r w:rsidRPr="0085026F">
              <w:rPr>
                <w:sz w:val="24"/>
                <w:szCs w:val="24"/>
                <w:lang w:eastAsia="en-US"/>
              </w:rPr>
              <w:t xml:space="preserve">способностей </w:t>
            </w:r>
            <w:r w:rsidR="00496407" w:rsidRPr="0085026F">
              <w:rPr>
                <w:sz w:val="24"/>
                <w:szCs w:val="24"/>
                <w:lang w:eastAsia="en-US"/>
              </w:rPr>
              <w:t xml:space="preserve">(спортивной одаренности) школьников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  <w:r w:rsidR="00496407" w:rsidRPr="0085026F">
              <w:rPr>
                <w:sz w:val="24"/>
                <w:szCs w:val="24"/>
                <w:lang w:eastAsia="en-US"/>
              </w:rPr>
              <w:t xml:space="preserve"> </w:t>
            </w:r>
            <w:r w:rsidR="00A64CDC">
              <w:rPr>
                <w:sz w:val="24"/>
                <w:szCs w:val="24"/>
                <w:lang w:eastAsia="en-US"/>
              </w:rPr>
              <w:t>в</w:t>
            </w:r>
            <w:r w:rsidRPr="0085026F">
              <w:rPr>
                <w:sz w:val="24"/>
                <w:szCs w:val="24"/>
                <w:lang w:eastAsia="en-US"/>
              </w:rPr>
              <w:t xml:space="preserve"> вид</w:t>
            </w:r>
            <w:r w:rsidR="00A64CDC">
              <w:rPr>
                <w:sz w:val="24"/>
                <w:szCs w:val="24"/>
                <w:lang w:eastAsia="en-US"/>
              </w:rPr>
              <w:t>е</w:t>
            </w:r>
            <w:r w:rsidRPr="0085026F">
              <w:rPr>
                <w:sz w:val="24"/>
                <w:szCs w:val="24"/>
                <w:lang w:eastAsia="en-US"/>
              </w:rPr>
              <w:t xml:space="preserve"> адаптивного спорта</w:t>
            </w:r>
            <w:r w:rsidR="007A7BA2" w:rsidRPr="0085026F">
              <w:rPr>
                <w:sz w:val="24"/>
                <w:szCs w:val="24"/>
                <w:lang w:eastAsia="en-US"/>
              </w:rPr>
              <w:t>, спо</w:t>
            </w:r>
            <w:r w:rsidR="00496407" w:rsidRPr="0085026F">
              <w:rPr>
                <w:sz w:val="24"/>
                <w:szCs w:val="24"/>
                <w:lang w:eastAsia="en-US"/>
              </w:rPr>
              <w:t>ртивной дисциплине или</w:t>
            </w:r>
            <w:r w:rsidR="0009088E" w:rsidRPr="0085026F">
              <w:rPr>
                <w:sz w:val="24"/>
                <w:szCs w:val="24"/>
                <w:lang w:eastAsia="en-US"/>
              </w:rPr>
              <w:t xml:space="preserve"> </w:t>
            </w:r>
            <w:r w:rsidR="00496407" w:rsidRPr="0085026F">
              <w:rPr>
                <w:sz w:val="24"/>
                <w:szCs w:val="24"/>
                <w:lang w:eastAsia="en-US"/>
              </w:rPr>
              <w:t>группе</w:t>
            </w:r>
            <w:r w:rsidRPr="0085026F">
              <w:rPr>
                <w:sz w:val="24"/>
                <w:szCs w:val="24"/>
                <w:lang w:eastAsia="en-US"/>
              </w:rPr>
              <w:t xml:space="preserve"> </w:t>
            </w:r>
            <w:r w:rsidR="00496407" w:rsidRPr="0085026F">
              <w:rPr>
                <w:sz w:val="24"/>
                <w:szCs w:val="24"/>
                <w:lang w:eastAsia="en-US"/>
              </w:rPr>
              <w:t>спортивных дисциплин</w:t>
            </w:r>
          </w:p>
        </w:tc>
      </w:tr>
      <w:tr w:rsidR="002C7A8B" w:rsidRPr="0085026F" w14:paraId="76EFB3DE" w14:textId="77777777" w:rsidTr="00DA056A">
        <w:trPr>
          <w:trHeight w:val="20"/>
        </w:trPr>
        <w:tc>
          <w:tcPr>
            <w:tcW w:w="1282" w:type="pct"/>
            <w:vMerge/>
          </w:tcPr>
          <w:p w14:paraId="2E3BDD64" w14:textId="77777777" w:rsidR="008B2D4D" w:rsidRPr="0085026F" w:rsidRDefault="008B2D4D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9A9174D" w14:textId="77777777" w:rsidR="008B2D4D" w:rsidRPr="0085026F" w:rsidRDefault="008B2D4D" w:rsidP="00B62B26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 xml:space="preserve">Внесение корректировок в </w:t>
            </w:r>
            <w:r w:rsidR="00B62B26">
              <w:rPr>
                <w:sz w:val="24"/>
                <w:szCs w:val="24"/>
                <w:lang w:eastAsia="en-US"/>
              </w:rPr>
              <w:t>адаптированные</w:t>
            </w:r>
            <w:r w:rsidRPr="0085026F">
              <w:rPr>
                <w:sz w:val="24"/>
                <w:szCs w:val="24"/>
                <w:lang w:eastAsia="en-US"/>
              </w:rPr>
              <w:t xml:space="preserve"> программы, рабочие программы воспитания, календарный план воспитательной работы и план мероприятий (занятий) со школьниками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</w:p>
        </w:tc>
      </w:tr>
      <w:tr w:rsidR="002C7A8B" w:rsidRPr="0085026F" w14:paraId="19D8B810" w14:textId="77777777" w:rsidTr="00DA056A">
        <w:trPr>
          <w:trHeight w:val="20"/>
        </w:trPr>
        <w:tc>
          <w:tcPr>
            <w:tcW w:w="1282" w:type="pct"/>
            <w:vMerge/>
          </w:tcPr>
          <w:p w14:paraId="64D4561D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0F88A26" w14:textId="77777777" w:rsidR="001A0E38" w:rsidRPr="0085026F" w:rsidRDefault="001A0E38" w:rsidP="00B62B26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Составление отчетной документации о проведении мероприятий (занятий) по </w:t>
            </w:r>
            <w:r w:rsidR="00B62B26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</w:t>
            </w:r>
            <w:r w:rsidR="00496407" w:rsidRPr="0085026F">
              <w:rPr>
                <w:sz w:val="24"/>
                <w:szCs w:val="24"/>
              </w:rPr>
              <w:t xml:space="preserve">(или) </w:t>
            </w:r>
            <w:r w:rsidRPr="0085026F">
              <w:rPr>
                <w:sz w:val="24"/>
                <w:szCs w:val="24"/>
              </w:rPr>
              <w:t>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виду адаптивного спорта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, </w:t>
            </w:r>
            <w:r w:rsidR="00A56294">
              <w:rPr>
                <w:sz w:val="24"/>
                <w:szCs w:val="24"/>
              </w:rPr>
              <w:t>в том числе с</w:t>
            </w:r>
            <w:r w:rsidRPr="0085026F">
              <w:rPr>
                <w:sz w:val="24"/>
                <w:szCs w:val="24"/>
              </w:rPr>
              <w:t xml:space="preserve"> применение</w:t>
            </w:r>
            <w:r w:rsidR="00A56294">
              <w:rPr>
                <w:sz w:val="24"/>
                <w:szCs w:val="24"/>
              </w:rPr>
              <w:t>м</w:t>
            </w:r>
            <w:r w:rsidRPr="0085026F">
              <w:rPr>
                <w:sz w:val="24"/>
                <w:szCs w:val="24"/>
              </w:rPr>
              <w:t xml:space="preserve"> информационных систем в сфере физической культуры и спорта</w:t>
            </w:r>
          </w:p>
        </w:tc>
      </w:tr>
      <w:tr w:rsidR="002C7A8B" w:rsidRPr="0085026F" w14:paraId="44801402" w14:textId="77777777" w:rsidTr="00DA056A">
        <w:trPr>
          <w:trHeight w:val="20"/>
        </w:trPr>
        <w:tc>
          <w:tcPr>
            <w:tcW w:w="1282" w:type="pct"/>
            <w:vMerge/>
          </w:tcPr>
          <w:p w14:paraId="2A19F2A3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7E333A" w14:textId="77777777" w:rsidR="001A0E38" w:rsidRPr="0085026F" w:rsidRDefault="001A0E38" w:rsidP="00B62B26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</w:rPr>
              <w:t>Подготовка предложений по</w:t>
            </w:r>
            <w:r w:rsidR="001C032F" w:rsidRPr="0085026F">
              <w:rPr>
                <w:sz w:val="24"/>
              </w:rPr>
              <w:t xml:space="preserve"> изменению вида спортивной дисциплины (группы спортивных дисциплин),</w:t>
            </w:r>
            <w:r w:rsidRPr="0085026F">
              <w:rPr>
                <w:sz w:val="24"/>
              </w:rPr>
              <w:t xml:space="preserve"> корректировке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планов</w:t>
            </w:r>
            <w:r w:rsidRPr="0085026F">
              <w:t xml:space="preserve"> </w:t>
            </w:r>
            <w:r w:rsidRPr="0085026F">
              <w:rPr>
                <w:sz w:val="24"/>
              </w:rPr>
              <w:t xml:space="preserve">мероприятий и занятий индивидуальной направленности по </w:t>
            </w:r>
            <w:r w:rsidR="00B62B26">
              <w:rPr>
                <w:sz w:val="24"/>
              </w:rPr>
              <w:t>физическом</w:t>
            </w:r>
            <w:r w:rsidRPr="0085026F">
              <w:rPr>
                <w:sz w:val="24"/>
              </w:rPr>
              <w:t>у воспитанию и</w:t>
            </w:r>
            <w:r w:rsidR="00496407" w:rsidRPr="0085026F">
              <w:rPr>
                <w:sz w:val="24"/>
              </w:rPr>
              <w:t xml:space="preserve"> (или)</w:t>
            </w:r>
            <w:r w:rsidRPr="0085026F">
              <w:rPr>
                <w:sz w:val="24"/>
              </w:rPr>
              <w:t xml:space="preserve"> подготовке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 xml:space="preserve">по виду адаптивного спорта школьников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460F62D4" w14:textId="77777777" w:rsidTr="00DA056A">
        <w:trPr>
          <w:trHeight w:val="20"/>
        </w:trPr>
        <w:tc>
          <w:tcPr>
            <w:tcW w:w="1282" w:type="pct"/>
            <w:vMerge/>
          </w:tcPr>
          <w:p w14:paraId="008C65B3" w14:textId="77777777" w:rsidR="00CC6A43" w:rsidRPr="0085026F" w:rsidRDefault="00CC6A4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2636C1" w14:textId="77777777" w:rsidR="00CC6A43" w:rsidRPr="0085026F" w:rsidRDefault="008B2D4D" w:rsidP="00B62B26">
            <w:pPr>
              <w:ind w:right="-1"/>
              <w:jc w:val="both"/>
              <w:rPr>
                <w:sz w:val="24"/>
              </w:rPr>
            </w:pPr>
            <w:r w:rsidRPr="0085026F">
              <w:rPr>
                <w:sz w:val="24"/>
              </w:rPr>
              <w:t>Координация и контроль де</w:t>
            </w:r>
            <w:r w:rsidR="001D6D23" w:rsidRPr="0085026F">
              <w:rPr>
                <w:sz w:val="24"/>
              </w:rPr>
              <w:t>йствий</w:t>
            </w:r>
            <w:r w:rsidRPr="0085026F">
              <w:rPr>
                <w:sz w:val="24"/>
              </w:rPr>
              <w:t xml:space="preserve"> </w:t>
            </w:r>
            <w:r w:rsidR="00063803" w:rsidRPr="0085026F">
              <w:rPr>
                <w:sz w:val="24"/>
              </w:rPr>
              <w:t xml:space="preserve">работников в сфере адаптивной физической культуры </w:t>
            </w:r>
            <w:r w:rsidR="00B62B26">
              <w:rPr>
                <w:sz w:val="24"/>
              </w:rPr>
              <w:t xml:space="preserve">по корректировке адаптированных </w:t>
            </w:r>
            <w:r w:rsidRPr="0085026F">
              <w:rPr>
                <w:sz w:val="24"/>
              </w:rPr>
              <w:t xml:space="preserve">программ, </w:t>
            </w:r>
            <w:r w:rsidRPr="0085026F">
              <w:rPr>
                <w:sz w:val="24"/>
              </w:rPr>
              <w:lastRenderedPageBreak/>
              <w:t xml:space="preserve">рабочих программ воспитания, календарного плана воспитательной работы и плана мероприятий (занятий) со школьниками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7A6E0A79" w14:textId="77777777" w:rsidTr="00DA056A">
        <w:trPr>
          <w:trHeight w:val="20"/>
        </w:trPr>
        <w:tc>
          <w:tcPr>
            <w:tcW w:w="1282" w:type="pct"/>
            <w:vMerge/>
          </w:tcPr>
          <w:p w14:paraId="574F46C1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75A3348" w14:textId="77777777" w:rsidR="001A0E38" w:rsidRPr="0085026F" w:rsidRDefault="001A0E38" w:rsidP="00B62B26">
            <w:pPr>
              <w:ind w:right="-1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Консультирование школьников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, законных представителей школьников с </w:t>
            </w:r>
            <w:r w:rsidR="000E6F1F">
              <w:rPr>
                <w:sz w:val="24"/>
              </w:rPr>
              <w:t>ОВЗ</w:t>
            </w:r>
            <w:r w:rsidR="00857082" w:rsidRPr="0085026F">
              <w:rPr>
                <w:sz w:val="24"/>
              </w:rPr>
              <w:t xml:space="preserve"> по вопросам </w:t>
            </w:r>
            <w:r w:rsidR="00B62B26">
              <w:rPr>
                <w:sz w:val="24"/>
              </w:rPr>
              <w:t>организации</w:t>
            </w:r>
            <w:r w:rsidR="00496407" w:rsidRPr="0085026F">
              <w:rPr>
                <w:sz w:val="24"/>
              </w:rPr>
              <w:t xml:space="preserve"> </w:t>
            </w:r>
            <w:r w:rsidR="00B62B26">
              <w:rPr>
                <w:sz w:val="24"/>
              </w:rPr>
              <w:t>физического</w:t>
            </w:r>
            <w:r w:rsidRPr="0085026F">
              <w:rPr>
                <w:sz w:val="24"/>
              </w:rPr>
              <w:t xml:space="preserve"> воспитани</w:t>
            </w:r>
            <w:r w:rsidR="00496407" w:rsidRPr="0085026F">
              <w:rPr>
                <w:sz w:val="24"/>
              </w:rPr>
              <w:t>я</w:t>
            </w:r>
            <w:r w:rsidRPr="0085026F">
              <w:rPr>
                <w:sz w:val="24"/>
              </w:rPr>
              <w:t xml:space="preserve"> и</w:t>
            </w:r>
            <w:r w:rsidR="00496407" w:rsidRPr="0085026F">
              <w:rPr>
                <w:sz w:val="24"/>
              </w:rPr>
              <w:t xml:space="preserve"> (или)</w:t>
            </w:r>
            <w:r w:rsidRPr="0085026F">
              <w:rPr>
                <w:sz w:val="24"/>
              </w:rPr>
              <w:t xml:space="preserve"> подготовк</w:t>
            </w:r>
            <w:r w:rsidR="00A56294">
              <w:rPr>
                <w:sz w:val="24"/>
              </w:rPr>
              <w:t>и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по виду адаптивного спорта</w:t>
            </w:r>
            <w:r w:rsidR="00496407" w:rsidRPr="0085026F">
              <w:rPr>
                <w:sz w:val="24"/>
              </w:rPr>
              <w:t>,</w:t>
            </w:r>
            <w:r w:rsidR="00B62B26">
              <w:rPr>
                <w:sz w:val="24"/>
              </w:rPr>
              <w:t xml:space="preserve"> </w:t>
            </w:r>
            <w:r w:rsidR="00496407" w:rsidRPr="0085026F">
              <w:rPr>
                <w:sz w:val="24"/>
              </w:rPr>
              <w:t>по организации</w:t>
            </w:r>
            <w:r w:rsidR="00857082" w:rsidRPr="0085026F">
              <w:rPr>
                <w:sz w:val="24"/>
              </w:rPr>
              <w:t xml:space="preserve"> домашних занятий</w:t>
            </w:r>
            <w:r w:rsidR="00496407" w:rsidRPr="0085026F">
              <w:t xml:space="preserve"> </w:t>
            </w:r>
          </w:p>
        </w:tc>
      </w:tr>
      <w:tr w:rsidR="002C7A8B" w:rsidRPr="0085026F" w14:paraId="18B85295" w14:textId="77777777" w:rsidTr="00DA056A">
        <w:trPr>
          <w:trHeight w:val="20"/>
        </w:trPr>
        <w:tc>
          <w:tcPr>
            <w:tcW w:w="1282" w:type="pct"/>
            <w:vMerge w:val="restart"/>
          </w:tcPr>
          <w:p w14:paraId="6A94C26F" w14:textId="77777777" w:rsidR="001A0E38" w:rsidRPr="0085026F" w:rsidRDefault="001A0E38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67F40D8A" w14:textId="77777777" w:rsidR="001A0E38" w:rsidRPr="0085026F" w:rsidRDefault="00496407" w:rsidP="00B62B26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методы </w:t>
            </w:r>
            <w:r w:rsidR="00CC6A43" w:rsidRPr="0085026F">
              <w:rPr>
                <w:sz w:val="24"/>
                <w:szCs w:val="24"/>
              </w:rPr>
              <w:t xml:space="preserve">анализа и </w:t>
            </w:r>
            <w:r w:rsidRPr="0085026F">
              <w:rPr>
                <w:sz w:val="24"/>
                <w:szCs w:val="24"/>
              </w:rPr>
              <w:t>обработки</w:t>
            </w:r>
            <w:r w:rsidR="004B5EB6" w:rsidRPr="0085026F">
              <w:rPr>
                <w:sz w:val="24"/>
                <w:szCs w:val="24"/>
              </w:rPr>
              <w:t xml:space="preserve"> результатов мероприятий (занятий) по </w:t>
            </w:r>
            <w:r w:rsidR="00B62B26">
              <w:rPr>
                <w:sz w:val="24"/>
                <w:szCs w:val="24"/>
              </w:rPr>
              <w:t>физическому</w:t>
            </w:r>
            <w:r w:rsidR="004B5EB6" w:rsidRPr="0085026F">
              <w:rPr>
                <w:sz w:val="24"/>
                <w:szCs w:val="24"/>
              </w:rPr>
              <w:t xml:space="preserve"> воспитанию и </w:t>
            </w:r>
            <w:r w:rsidRPr="0085026F">
              <w:rPr>
                <w:sz w:val="24"/>
                <w:szCs w:val="24"/>
              </w:rPr>
              <w:t xml:space="preserve">(или) </w:t>
            </w:r>
            <w:r w:rsidR="004B5EB6" w:rsidRPr="0085026F">
              <w:rPr>
                <w:sz w:val="24"/>
                <w:szCs w:val="24"/>
              </w:rPr>
              <w:t>подготовке по виду адаптивного спорта</w:t>
            </w:r>
          </w:p>
        </w:tc>
      </w:tr>
      <w:tr w:rsidR="002C7A8B" w:rsidRPr="0085026F" w14:paraId="04D1A81E" w14:textId="77777777" w:rsidTr="00DA056A">
        <w:trPr>
          <w:trHeight w:val="20"/>
        </w:trPr>
        <w:tc>
          <w:tcPr>
            <w:tcW w:w="1282" w:type="pct"/>
            <w:vMerge/>
          </w:tcPr>
          <w:p w14:paraId="7244E3BC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E199AF" w14:textId="77777777" w:rsidR="001A0E38" w:rsidRPr="0085026F" w:rsidRDefault="0049640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Проводить анализ выполнения образовательных программ</w:t>
            </w:r>
            <w:r w:rsidR="008110EE" w:rsidRPr="0085026F">
              <w:rPr>
                <w:sz w:val="24"/>
                <w:szCs w:val="24"/>
              </w:rPr>
              <w:t xml:space="preserve"> адаптивного физического воспитания</w:t>
            </w:r>
            <w:r w:rsidRPr="0085026F">
              <w:rPr>
                <w:sz w:val="24"/>
                <w:szCs w:val="24"/>
              </w:rPr>
              <w:t xml:space="preserve">, рабочих программ воспитания, календарного плана воспитательной работы и плана мероприятий (занятий) со школьниками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40514EE" w14:textId="77777777" w:rsidTr="00DA056A">
        <w:trPr>
          <w:trHeight w:val="20"/>
        </w:trPr>
        <w:tc>
          <w:tcPr>
            <w:tcW w:w="1282" w:type="pct"/>
            <w:vMerge/>
          </w:tcPr>
          <w:p w14:paraId="7A2B3CB2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7C46289" w14:textId="77777777" w:rsidR="001A0E38" w:rsidRPr="0085026F" w:rsidRDefault="008110EE" w:rsidP="00B62B26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Оценивать достижение плановых показателей мероприятий (занятий)</w:t>
            </w:r>
            <w:r w:rsidR="00A56294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</w:t>
            </w:r>
            <w:r w:rsidR="00B62B26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(или) подготовке по виду адаптивного спорта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1F3FF9" w:rsidRPr="0085026F">
              <w:rPr>
                <w:sz w:val="24"/>
                <w:szCs w:val="24"/>
              </w:rPr>
              <w:t xml:space="preserve"> и</w:t>
            </w:r>
            <w:r w:rsidRPr="0085026F">
              <w:rPr>
                <w:sz w:val="24"/>
                <w:szCs w:val="24"/>
              </w:rPr>
              <w:t xml:space="preserve"> корректировать </w:t>
            </w:r>
            <w:r w:rsidR="008A7B0B" w:rsidRPr="0085026F">
              <w:rPr>
                <w:sz w:val="24"/>
                <w:szCs w:val="24"/>
              </w:rPr>
              <w:t>план мероприятий (занятий)</w:t>
            </w:r>
          </w:p>
        </w:tc>
      </w:tr>
      <w:tr w:rsidR="002C7A8B" w:rsidRPr="0085026F" w14:paraId="0B2DEA30" w14:textId="77777777" w:rsidTr="00DA056A">
        <w:trPr>
          <w:trHeight w:val="20"/>
        </w:trPr>
        <w:tc>
          <w:tcPr>
            <w:tcW w:w="1282" w:type="pct"/>
            <w:vMerge/>
          </w:tcPr>
          <w:p w14:paraId="0200F5A3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DC1566" w14:textId="77777777" w:rsidR="001A0E38" w:rsidRPr="0085026F" w:rsidRDefault="0031312E" w:rsidP="00B62B26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Определять уровень физического развития и физической, технической, тактической, психологической, теоретической подготовленности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8110EE" w:rsidRPr="0085026F">
              <w:rPr>
                <w:sz w:val="24"/>
                <w:szCs w:val="24"/>
              </w:rPr>
              <w:t xml:space="preserve"> на основе сопоставления</w:t>
            </w:r>
            <w:r w:rsidRPr="0085026F">
              <w:rPr>
                <w:sz w:val="24"/>
                <w:szCs w:val="24"/>
              </w:rPr>
              <w:t xml:space="preserve"> </w:t>
            </w:r>
            <w:r w:rsidR="008110EE" w:rsidRPr="0085026F">
              <w:rPr>
                <w:sz w:val="24"/>
                <w:szCs w:val="24"/>
              </w:rPr>
              <w:t xml:space="preserve">показателей развития и подготовленности </w:t>
            </w:r>
            <w:r w:rsidRPr="0085026F">
              <w:rPr>
                <w:sz w:val="24"/>
                <w:szCs w:val="24"/>
              </w:rPr>
              <w:t>с требованиями федерального стандарта спортивной подготовки по соответствующему виду адаптивного спорта</w:t>
            </w:r>
          </w:p>
        </w:tc>
      </w:tr>
      <w:tr w:rsidR="002C7A8B" w:rsidRPr="0085026F" w14:paraId="42E77503" w14:textId="77777777" w:rsidTr="00DA056A">
        <w:trPr>
          <w:trHeight w:val="20"/>
        </w:trPr>
        <w:tc>
          <w:tcPr>
            <w:tcW w:w="1282" w:type="pct"/>
            <w:vMerge/>
          </w:tcPr>
          <w:p w14:paraId="7B7DEEDA" w14:textId="77777777" w:rsidR="008110EE" w:rsidRPr="0085026F" w:rsidRDefault="008110E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4122F9" w14:textId="77777777" w:rsidR="008110EE" w:rsidRPr="0085026F" w:rsidRDefault="008110EE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Анализировать результаты соревнований и оформлять документы для присвоения школьникам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спортивных разрядов и спортивных званий</w:t>
            </w:r>
          </w:p>
        </w:tc>
      </w:tr>
      <w:tr w:rsidR="002C7A8B" w:rsidRPr="0085026F" w14:paraId="7DE247B7" w14:textId="77777777" w:rsidTr="00DA056A">
        <w:trPr>
          <w:trHeight w:val="20"/>
        </w:trPr>
        <w:tc>
          <w:tcPr>
            <w:tcW w:w="1282" w:type="pct"/>
            <w:vMerge/>
          </w:tcPr>
          <w:p w14:paraId="4480C3AA" w14:textId="77777777" w:rsidR="008110EE" w:rsidRPr="0085026F" w:rsidRDefault="008110E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ADF26DA" w14:textId="77777777" w:rsidR="008110EE" w:rsidRPr="0085026F" w:rsidRDefault="008110EE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Выявлять вредные привычки и психологические стереотипы у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и использовать методы педагогического воздействия для устранения выявленных нарушений</w:t>
            </w:r>
          </w:p>
        </w:tc>
      </w:tr>
      <w:tr w:rsidR="002C7A8B" w:rsidRPr="0085026F" w14:paraId="06E2741C" w14:textId="77777777" w:rsidTr="00DA056A">
        <w:trPr>
          <w:trHeight w:val="20"/>
        </w:trPr>
        <w:tc>
          <w:tcPr>
            <w:tcW w:w="1282" w:type="pct"/>
            <w:vMerge/>
          </w:tcPr>
          <w:p w14:paraId="6CE64578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03EE86" w14:textId="77777777" w:rsidR="001A0E38" w:rsidRPr="0085026F" w:rsidRDefault="008110EE" w:rsidP="001C0D0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Оценивать</w:t>
            </w:r>
            <w:r w:rsidR="009259ED" w:rsidRPr="0085026F">
              <w:rPr>
                <w:sz w:val="24"/>
                <w:szCs w:val="24"/>
              </w:rPr>
              <w:t xml:space="preserve"> уровень личностного развития</w:t>
            </w:r>
            <w:r w:rsidRPr="0085026F">
              <w:rPr>
                <w:sz w:val="24"/>
                <w:szCs w:val="24"/>
              </w:rPr>
              <w:t xml:space="preserve">, </w:t>
            </w:r>
            <w:r w:rsidR="009259ED" w:rsidRPr="0085026F">
              <w:rPr>
                <w:sz w:val="24"/>
                <w:szCs w:val="24"/>
              </w:rPr>
              <w:t>навык</w:t>
            </w:r>
            <w:r w:rsidRPr="0085026F">
              <w:rPr>
                <w:sz w:val="24"/>
                <w:szCs w:val="24"/>
              </w:rPr>
              <w:t>и</w:t>
            </w:r>
            <w:r w:rsidR="009259ED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ведения здорового образа жизни и </w:t>
            </w:r>
            <w:r w:rsidR="009259ED" w:rsidRPr="0085026F">
              <w:rPr>
                <w:sz w:val="24"/>
                <w:szCs w:val="24"/>
              </w:rPr>
              <w:t>знани</w:t>
            </w:r>
            <w:r w:rsidRPr="0085026F">
              <w:rPr>
                <w:sz w:val="24"/>
                <w:szCs w:val="24"/>
              </w:rPr>
              <w:t>е</w:t>
            </w:r>
            <w:r w:rsidR="009259ED" w:rsidRPr="0085026F">
              <w:rPr>
                <w:sz w:val="24"/>
                <w:szCs w:val="24"/>
              </w:rPr>
              <w:t xml:space="preserve"> </w:t>
            </w:r>
            <w:r w:rsidR="009259ED" w:rsidRPr="00B81137">
              <w:rPr>
                <w:sz w:val="24"/>
                <w:szCs w:val="24"/>
              </w:rPr>
              <w:t xml:space="preserve">антидопинговых </w:t>
            </w:r>
            <w:r w:rsidR="001C0D0D" w:rsidRPr="00B81137">
              <w:rPr>
                <w:sz w:val="24"/>
                <w:szCs w:val="24"/>
              </w:rPr>
              <w:t>правил</w:t>
            </w:r>
            <w:r w:rsidRPr="0085026F">
              <w:rPr>
                <w:sz w:val="24"/>
                <w:szCs w:val="24"/>
              </w:rPr>
              <w:t xml:space="preserve"> у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1AC14460" w14:textId="77777777" w:rsidTr="00DA056A">
        <w:trPr>
          <w:trHeight w:val="20"/>
        </w:trPr>
        <w:tc>
          <w:tcPr>
            <w:tcW w:w="1282" w:type="pct"/>
            <w:vMerge/>
          </w:tcPr>
          <w:p w14:paraId="388CF917" w14:textId="77777777" w:rsidR="00E4263A" w:rsidRPr="0085026F" w:rsidRDefault="00E426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33CB390" w14:textId="77777777" w:rsidR="00E4263A" w:rsidRPr="0085026F" w:rsidRDefault="00E4263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технологии воспитательной работы по формированию и развитию у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олимпийских и паралимпийских идеалов и ценностей, норм честной игры в спорте</w:t>
            </w:r>
          </w:p>
        </w:tc>
      </w:tr>
      <w:tr w:rsidR="002C7A8B" w:rsidRPr="0085026F" w14:paraId="7F90095B" w14:textId="77777777" w:rsidTr="00DA056A">
        <w:trPr>
          <w:trHeight w:val="20"/>
        </w:trPr>
        <w:tc>
          <w:tcPr>
            <w:tcW w:w="1282" w:type="pct"/>
            <w:vMerge/>
          </w:tcPr>
          <w:p w14:paraId="0368DF09" w14:textId="77777777" w:rsidR="00E4263A" w:rsidRPr="0085026F" w:rsidRDefault="00E426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9410CAC" w14:textId="77777777" w:rsidR="00E4263A" w:rsidRPr="0085026F" w:rsidRDefault="00E4263A" w:rsidP="00944D5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методы формирования нравственного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сознания и поведения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>, методы поощрения и наказания</w:t>
            </w:r>
          </w:p>
        </w:tc>
      </w:tr>
      <w:tr w:rsidR="002C7A8B" w:rsidRPr="0085026F" w14:paraId="6B658480" w14:textId="77777777" w:rsidTr="00DA056A">
        <w:trPr>
          <w:trHeight w:val="20"/>
        </w:trPr>
        <w:tc>
          <w:tcPr>
            <w:tcW w:w="1282" w:type="pct"/>
            <w:vMerge/>
          </w:tcPr>
          <w:p w14:paraId="53C3F752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F3EA05" w14:textId="77777777" w:rsidR="001A0E38" w:rsidRPr="0085026F" w:rsidRDefault="008110EE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методы формирования образовательного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самоопределения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на основе выявления их спортивных интересов</w:t>
            </w:r>
          </w:p>
        </w:tc>
      </w:tr>
      <w:tr w:rsidR="002C7A8B" w:rsidRPr="0085026F" w14:paraId="0122971A" w14:textId="77777777" w:rsidTr="00DA056A">
        <w:trPr>
          <w:trHeight w:val="20"/>
        </w:trPr>
        <w:tc>
          <w:tcPr>
            <w:tcW w:w="1282" w:type="pct"/>
            <w:vMerge/>
          </w:tcPr>
          <w:p w14:paraId="309915AB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E0FBA3" w14:textId="77777777" w:rsidR="001A0E38" w:rsidRPr="0085026F" w:rsidRDefault="008110EE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методы выявления спортивной одаренности</w:t>
            </w:r>
            <w:r w:rsidR="009259ED" w:rsidRPr="0085026F">
              <w:rPr>
                <w:sz w:val="24"/>
                <w:szCs w:val="24"/>
              </w:rPr>
              <w:t xml:space="preserve">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9259ED" w:rsidRPr="0085026F">
              <w:rPr>
                <w:sz w:val="24"/>
                <w:szCs w:val="24"/>
              </w:rPr>
              <w:t xml:space="preserve"> </w:t>
            </w:r>
            <w:r w:rsidR="00A64CDC">
              <w:rPr>
                <w:sz w:val="24"/>
                <w:szCs w:val="24"/>
              </w:rPr>
              <w:t>в</w:t>
            </w:r>
            <w:r w:rsidR="009259ED" w:rsidRPr="0085026F">
              <w:rPr>
                <w:sz w:val="24"/>
                <w:szCs w:val="24"/>
              </w:rPr>
              <w:t xml:space="preserve"> спортивны</w:t>
            </w:r>
            <w:r w:rsidR="00A64CDC">
              <w:rPr>
                <w:sz w:val="24"/>
                <w:szCs w:val="24"/>
              </w:rPr>
              <w:t>х</w:t>
            </w:r>
            <w:r w:rsidR="009259ED" w:rsidRPr="0085026F">
              <w:rPr>
                <w:sz w:val="24"/>
                <w:szCs w:val="24"/>
              </w:rPr>
              <w:t xml:space="preserve"> дисциплина</w:t>
            </w:r>
            <w:r w:rsidR="00A64CDC">
              <w:rPr>
                <w:sz w:val="24"/>
                <w:szCs w:val="24"/>
              </w:rPr>
              <w:t>х</w:t>
            </w:r>
            <w:r w:rsidR="009259ED" w:rsidRPr="0085026F">
              <w:rPr>
                <w:sz w:val="24"/>
                <w:szCs w:val="24"/>
              </w:rPr>
              <w:t xml:space="preserve"> (группе спортивных дисциплин) вида </w:t>
            </w:r>
            <w:r w:rsidR="00E4263A" w:rsidRPr="0085026F">
              <w:rPr>
                <w:sz w:val="24"/>
                <w:szCs w:val="24"/>
              </w:rPr>
              <w:t xml:space="preserve">адаптивного </w:t>
            </w:r>
            <w:r w:rsidR="009259ED" w:rsidRPr="0085026F">
              <w:rPr>
                <w:sz w:val="24"/>
                <w:szCs w:val="24"/>
              </w:rPr>
              <w:t>спорта</w:t>
            </w:r>
          </w:p>
        </w:tc>
      </w:tr>
      <w:tr w:rsidR="002C7A8B" w:rsidRPr="0085026F" w14:paraId="6C14AECB" w14:textId="77777777" w:rsidTr="00DA056A">
        <w:trPr>
          <w:trHeight w:val="20"/>
        </w:trPr>
        <w:tc>
          <w:tcPr>
            <w:tcW w:w="1282" w:type="pct"/>
            <w:vMerge/>
          </w:tcPr>
          <w:p w14:paraId="270B6FBA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C9FDA5" w14:textId="77777777" w:rsidR="001A0E38" w:rsidRPr="0085026F" w:rsidRDefault="00B62B26" w:rsidP="001F6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</w:t>
            </w:r>
            <w:r w:rsidR="009259ED" w:rsidRPr="0085026F">
              <w:rPr>
                <w:sz w:val="24"/>
                <w:szCs w:val="24"/>
              </w:rPr>
              <w:t xml:space="preserve"> предложения по изменению спортивной дисциплин</w:t>
            </w:r>
            <w:r w:rsidR="00E4263A" w:rsidRPr="0085026F">
              <w:rPr>
                <w:sz w:val="24"/>
                <w:szCs w:val="24"/>
              </w:rPr>
              <w:t>ы (группы спортивных дисциплин) и</w:t>
            </w:r>
            <w:r w:rsidR="009259ED" w:rsidRPr="0085026F">
              <w:rPr>
                <w:sz w:val="24"/>
                <w:szCs w:val="24"/>
              </w:rPr>
              <w:t xml:space="preserve"> корректировке планов мероприятий </w:t>
            </w:r>
            <w:r w:rsidR="00E4263A" w:rsidRPr="0085026F">
              <w:rPr>
                <w:sz w:val="24"/>
                <w:szCs w:val="24"/>
              </w:rPr>
              <w:t xml:space="preserve">(занятий) </w:t>
            </w:r>
            <w:r w:rsidR="009259ED" w:rsidRPr="0085026F">
              <w:rPr>
                <w:sz w:val="24"/>
                <w:szCs w:val="24"/>
              </w:rPr>
              <w:t xml:space="preserve">индивидуальной направленности </w:t>
            </w:r>
            <w:r w:rsidR="00E4263A" w:rsidRPr="0085026F">
              <w:rPr>
                <w:sz w:val="24"/>
                <w:szCs w:val="24"/>
              </w:rPr>
              <w:t xml:space="preserve">для </w:t>
            </w:r>
            <w:r w:rsidR="009259ED" w:rsidRPr="0085026F">
              <w:rPr>
                <w:sz w:val="24"/>
                <w:szCs w:val="24"/>
              </w:rPr>
              <w:t xml:space="preserve">школьников с </w:t>
            </w:r>
            <w:r w:rsidR="000E6F1F">
              <w:rPr>
                <w:sz w:val="24"/>
                <w:szCs w:val="24"/>
              </w:rPr>
              <w:t>ОВЗ</w:t>
            </w:r>
            <w:r w:rsidR="00E4263A" w:rsidRPr="0085026F">
              <w:rPr>
                <w:sz w:val="24"/>
                <w:szCs w:val="24"/>
              </w:rPr>
              <w:t xml:space="preserve"> для достижения плановых показателей</w:t>
            </w:r>
          </w:p>
        </w:tc>
      </w:tr>
      <w:tr w:rsidR="002C7A8B" w:rsidRPr="0085026F" w14:paraId="2BCF89A3" w14:textId="77777777" w:rsidTr="00DA056A">
        <w:trPr>
          <w:trHeight w:val="20"/>
        </w:trPr>
        <w:tc>
          <w:tcPr>
            <w:tcW w:w="1282" w:type="pct"/>
            <w:vMerge/>
          </w:tcPr>
          <w:p w14:paraId="7082901D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BDF97CD" w14:textId="77777777" w:rsidR="001A0E38" w:rsidRPr="0085026F" w:rsidRDefault="00E4263A" w:rsidP="00B62B26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Вести отчетную документацию о выполнении плановых мероприятий (занятий) по </w:t>
            </w:r>
            <w:r w:rsidR="00B62B26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(или) 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виду адаптивного спорта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>, в том числе с применением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информационных систем, используемых в области физической культуры и спорта</w:t>
            </w:r>
          </w:p>
        </w:tc>
      </w:tr>
      <w:tr w:rsidR="002C7A8B" w:rsidRPr="0085026F" w14:paraId="763F4ACE" w14:textId="77777777" w:rsidTr="00DA056A">
        <w:trPr>
          <w:trHeight w:val="20"/>
        </w:trPr>
        <w:tc>
          <w:tcPr>
            <w:tcW w:w="1282" w:type="pct"/>
            <w:vMerge/>
          </w:tcPr>
          <w:p w14:paraId="53DFF6D9" w14:textId="77777777" w:rsidR="008B2D4D" w:rsidRPr="0085026F" w:rsidRDefault="008B2D4D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0DCB5B" w14:textId="77777777" w:rsidR="008B2D4D" w:rsidRPr="0085026F" w:rsidRDefault="00063803" w:rsidP="00B62B26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Формировать соответствующие целям и задачам </w:t>
            </w:r>
            <w:r w:rsidR="00B62B26">
              <w:rPr>
                <w:sz w:val="24"/>
                <w:szCs w:val="24"/>
              </w:rPr>
              <w:t>физического</w:t>
            </w:r>
            <w:r w:rsidRPr="0085026F">
              <w:rPr>
                <w:sz w:val="24"/>
                <w:szCs w:val="24"/>
              </w:rPr>
              <w:t xml:space="preserve"> воспитания и (или)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подготовки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виду адаптивного спорта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алгоритмы (регламенты) контроля результатов мероприятий (занятий) для координации действий участников</w:t>
            </w:r>
          </w:p>
        </w:tc>
      </w:tr>
      <w:tr w:rsidR="002C7A8B" w:rsidRPr="0085026F" w14:paraId="431C4F63" w14:textId="77777777" w:rsidTr="00DA056A">
        <w:trPr>
          <w:trHeight w:val="20"/>
        </w:trPr>
        <w:tc>
          <w:tcPr>
            <w:tcW w:w="1282" w:type="pct"/>
            <w:vMerge/>
          </w:tcPr>
          <w:p w14:paraId="7525BE7D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09B2C7" w14:textId="77777777" w:rsidR="001A0E38" w:rsidRPr="0085026F" w:rsidRDefault="00E4263A" w:rsidP="00B62B26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Разъяснять школьникам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, их законным представителям вопросы организации </w:t>
            </w:r>
            <w:r w:rsidR="00B62B26">
              <w:rPr>
                <w:sz w:val="24"/>
                <w:szCs w:val="24"/>
              </w:rPr>
              <w:t xml:space="preserve">инклюзивных </w:t>
            </w:r>
            <w:r w:rsidRPr="0085026F">
              <w:rPr>
                <w:sz w:val="24"/>
                <w:szCs w:val="24"/>
              </w:rPr>
              <w:t xml:space="preserve">занятий в области </w:t>
            </w:r>
            <w:r w:rsidR="00B62B26">
              <w:rPr>
                <w:sz w:val="24"/>
                <w:szCs w:val="24"/>
              </w:rPr>
              <w:t>физического</w:t>
            </w:r>
            <w:r w:rsidR="00CC6A43" w:rsidRPr="0085026F">
              <w:rPr>
                <w:sz w:val="24"/>
                <w:szCs w:val="24"/>
              </w:rPr>
              <w:t xml:space="preserve"> воспитания и (или) подготовк</w:t>
            </w:r>
            <w:r w:rsidR="00A56294">
              <w:rPr>
                <w:sz w:val="24"/>
                <w:szCs w:val="24"/>
              </w:rPr>
              <w:t>и</w:t>
            </w:r>
            <w:r w:rsidRPr="0085026F">
              <w:rPr>
                <w:sz w:val="24"/>
                <w:szCs w:val="24"/>
              </w:rPr>
              <w:t xml:space="preserve"> по виду адаптивного спорта, организации домашних занятий</w:t>
            </w:r>
          </w:p>
        </w:tc>
      </w:tr>
      <w:tr w:rsidR="002C7A8B" w:rsidRPr="0085026F" w14:paraId="36374804" w14:textId="77777777" w:rsidTr="00DA056A">
        <w:trPr>
          <w:trHeight w:val="20"/>
        </w:trPr>
        <w:tc>
          <w:tcPr>
            <w:tcW w:w="1282" w:type="pct"/>
            <w:vMerge w:val="restart"/>
          </w:tcPr>
          <w:p w14:paraId="301E73AA" w14:textId="77777777" w:rsidR="001A0E38" w:rsidRPr="0085026F" w:rsidRDefault="00313803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1B480D69" w14:textId="77777777" w:rsidR="001A0E38" w:rsidRPr="0085026F" w:rsidRDefault="00D3296E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2C7A8B" w:rsidRPr="0085026F" w14:paraId="51F183AB" w14:textId="77777777" w:rsidTr="00DA056A">
        <w:trPr>
          <w:trHeight w:val="20"/>
        </w:trPr>
        <w:tc>
          <w:tcPr>
            <w:tcW w:w="1282" w:type="pct"/>
            <w:vMerge/>
          </w:tcPr>
          <w:p w14:paraId="01D29740" w14:textId="77777777" w:rsidR="005531A0" w:rsidRPr="0085026F" w:rsidRDefault="005531A0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70124E8" w14:textId="77777777" w:rsidR="005531A0" w:rsidRPr="0085026F" w:rsidRDefault="00E4263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</w:t>
            </w:r>
            <w:r w:rsidR="005531A0" w:rsidRPr="0085026F">
              <w:rPr>
                <w:sz w:val="24"/>
                <w:szCs w:val="24"/>
              </w:rPr>
              <w:t>ехнологии физкультурно-спортивной деятельности в</w:t>
            </w:r>
            <w:r w:rsidRPr="0085026F">
              <w:rPr>
                <w:sz w:val="24"/>
                <w:szCs w:val="24"/>
              </w:rPr>
              <w:t xml:space="preserve"> адаптивной физической культуре</w:t>
            </w:r>
          </w:p>
        </w:tc>
      </w:tr>
      <w:tr w:rsidR="002C7A8B" w:rsidRPr="0085026F" w14:paraId="3A6FCBBD" w14:textId="77777777" w:rsidTr="00DA056A">
        <w:trPr>
          <w:trHeight w:val="20"/>
        </w:trPr>
        <w:tc>
          <w:tcPr>
            <w:tcW w:w="1282" w:type="pct"/>
            <w:vMerge/>
          </w:tcPr>
          <w:p w14:paraId="3955081C" w14:textId="77777777" w:rsidR="005531A0" w:rsidRPr="0085026F" w:rsidRDefault="005531A0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E24F24A" w14:textId="77777777" w:rsidR="005531A0" w:rsidRPr="0085026F" w:rsidRDefault="005531A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Частные методики адаптивной физической культуры для занятий со школьниками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3C1960BC" w14:textId="77777777" w:rsidTr="00DA056A">
        <w:trPr>
          <w:trHeight w:val="20"/>
        </w:trPr>
        <w:tc>
          <w:tcPr>
            <w:tcW w:w="1282" w:type="pct"/>
            <w:vMerge/>
          </w:tcPr>
          <w:p w14:paraId="6DE7D6BE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722622FE" w14:textId="77777777" w:rsidR="001A0E38" w:rsidRPr="0085026F" w:rsidRDefault="00D3296E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Анатомия человека и физиологические характеристики важнейших процессов жизнедеятельности человека в норме и патологии</w:t>
            </w:r>
          </w:p>
        </w:tc>
      </w:tr>
      <w:tr w:rsidR="002C7A8B" w:rsidRPr="0085026F" w14:paraId="19EF4F84" w14:textId="77777777" w:rsidTr="00DA056A">
        <w:trPr>
          <w:trHeight w:val="20"/>
        </w:trPr>
        <w:tc>
          <w:tcPr>
            <w:tcW w:w="1282" w:type="pct"/>
            <w:vMerge/>
          </w:tcPr>
          <w:p w14:paraId="34A0ECE1" w14:textId="77777777" w:rsidR="00E4263A" w:rsidRPr="0085026F" w:rsidRDefault="00E426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1CAC52C0" w14:textId="77777777" w:rsidR="00E4263A" w:rsidRPr="0085026F" w:rsidRDefault="00E4263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Медицинские основы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адаптивной физической культуры</w:t>
            </w:r>
            <w:r w:rsidR="008C33A9" w:rsidRPr="0085026F">
              <w:rPr>
                <w:sz w:val="24"/>
                <w:szCs w:val="24"/>
              </w:rPr>
              <w:t xml:space="preserve"> и спорта</w:t>
            </w:r>
          </w:p>
        </w:tc>
      </w:tr>
      <w:tr w:rsidR="002C7A8B" w:rsidRPr="0085026F" w14:paraId="02103CFE" w14:textId="77777777" w:rsidTr="00DA056A">
        <w:trPr>
          <w:trHeight w:val="20"/>
        </w:trPr>
        <w:tc>
          <w:tcPr>
            <w:tcW w:w="1282" w:type="pct"/>
            <w:vMerge/>
          </w:tcPr>
          <w:p w14:paraId="0CCA4489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46B3FD7B" w14:textId="77777777" w:rsidR="001A0E38" w:rsidRPr="0085026F" w:rsidRDefault="00D3296E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Основы биомеханики </w:t>
            </w:r>
          </w:p>
        </w:tc>
      </w:tr>
      <w:tr w:rsidR="002C7A8B" w:rsidRPr="0085026F" w14:paraId="193CE93F" w14:textId="77777777" w:rsidTr="00DA056A">
        <w:trPr>
          <w:trHeight w:val="20"/>
        </w:trPr>
        <w:tc>
          <w:tcPr>
            <w:tcW w:w="1282" w:type="pct"/>
            <w:vMerge/>
          </w:tcPr>
          <w:p w14:paraId="44007F91" w14:textId="77777777" w:rsidR="00E4263A" w:rsidRPr="0085026F" w:rsidRDefault="00E426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622AA65B" w14:textId="77777777" w:rsidR="00E4263A" w:rsidRPr="0085026F" w:rsidRDefault="00E4263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Гигиенические основы адаптивного физического воспитания</w:t>
            </w:r>
          </w:p>
        </w:tc>
      </w:tr>
      <w:tr w:rsidR="002C7A8B" w:rsidRPr="0085026F" w14:paraId="0E2DC437" w14:textId="77777777" w:rsidTr="00DA056A">
        <w:trPr>
          <w:trHeight w:val="20"/>
        </w:trPr>
        <w:tc>
          <w:tcPr>
            <w:tcW w:w="1282" w:type="pct"/>
            <w:vMerge/>
          </w:tcPr>
          <w:p w14:paraId="50CCD6D9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D5B2F2D" w14:textId="77777777" w:rsidR="001A0E38" w:rsidRPr="0085026F" w:rsidRDefault="00B62B26" w:rsidP="001F61B2">
            <w:pPr>
              <w:jc w:val="both"/>
              <w:rPr>
                <w:sz w:val="24"/>
                <w:szCs w:val="24"/>
              </w:rPr>
            </w:pPr>
            <w:r w:rsidRPr="00B62B26">
              <w:rPr>
                <w:sz w:val="24"/>
                <w:szCs w:val="24"/>
              </w:rPr>
              <w:t>Федеральные стандарты спортивной подготовки, программа спортивной подготовки по виду адаптивного спорта (спортивной дисциплине, группе спортивных дисциплин), федеральные образовательные стандарты, федеральные адаптированные программы</w:t>
            </w:r>
          </w:p>
        </w:tc>
      </w:tr>
      <w:tr w:rsidR="002C7A8B" w:rsidRPr="0085026F" w14:paraId="70EFB742" w14:textId="77777777" w:rsidTr="00DA056A">
        <w:trPr>
          <w:trHeight w:val="20"/>
        </w:trPr>
        <w:tc>
          <w:tcPr>
            <w:tcW w:w="1282" w:type="pct"/>
            <w:vMerge/>
          </w:tcPr>
          <w:p w14:paraId="0CCD36EB" w14:textId="77777777" w:rsidR="00FF3380" w:rsidRPr="0085026F" w:rsidRDefault="00FF3380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7C08D0B" w14:textId="77777777" w:rsidR="00FF3380" w:rsidRPr="0085026F" w:rsidRDefault="001C0D0D" w:rsidP="001F61B2">
            <w:pPr>
              <w:jc w:val="both"/>
              <w:rPr>
                <w:sz w:val="24"/>
                <w:szCs w:val="24"/>
              </w:rPr>
            </w:pPr>
            <w:r w:rsidRPr="00B81137">
              <w:rPr>
                <w:sz w:val="24"/>
                <w:szCs w:val="24"/>
              </w:rPr>
              <w:t>Антидопинговое законодательство Российской Федерации, международные антидопинговые правила, стандарты, требования и меры ответственности</w:t>
            </w:r>
          </w:p>
        </w:tc>
      </w:tr>
      <w:tr w:rsidR="002C7A8B" w:rsidRPr="0085026F" w14:paraId="6E655364" w14:textId="77777777" w:rsidTr="00DA056A">
        <w:trPr>
          <w:trHeight w:val="20"/>
        </w:trPr>
        <w:tc>
          <w:tcPr>
            <w:tcW w:w="1282" w:type="pct"/>
            <w:vMerge/>
          </w:tcPr>
          <w:p w14:paraId="37565E21" w14:textId="77777777" w:rsidR="00063803" w:rsidRPr="0085026F" w:rsidRDefault="0006380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765FB46" w14:textId="77777777" w:rsidR="00063803" w:rsidRPr="0085026F" w:rsidRDefault="0097306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2C7A8B" w:rsidRPr="0085026F" w14:paraId="7687E923" w14:textId="77777777" w:rsidTr="00DA056A">
        <w:trPr>
          <w:trHeight w:val="20"/>
        </w:trPr>
        <w:tc>
          <w:tcPr>
            <w:tcW w:w="1282" w:type="pct"/>
            <w:vMerge/>
          </w:tcPr>
          <w:p w14:paraId="403D0E8D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1640E5E" w14:textId="77777777" w:rsidR="001A0E38" w:rsidRPr="0085026F" w:rsidRDefault="00FF338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Коррекционная педагогика</w:t>
            </w:r>
            <w:r w:rsidR="00E1392F" w:rsidRPr="0085026F">
              <w:rPr>
                <w:sz w:val="24"/>
                <w:szCs w:val="24"/>
              </w:rPr>
              <w:t xml:space="preserve"> и сп</w:t>
            </w:r>
            <w:r w:rsidRPr="0085026F">
              <w:rPr>
                <w:sz w:val="24"/>
                <w:szCs w:val="24"/>
              </w:rPr>
              <w:t>ециальная психология</w:t>
            </w:r>
          </w:p>
        </w:tc>
      </w:tr>
      <w:tr w:rsidR="002C7A8B" w:rsidRPr="0085026F" w14:paraId="4302EF6E" w14:textId="77777777" w:rsidTr="00DA056A">
        <w:trPr>
          <w:trHeight w:val="20"/>
        </w:trPr>
        <w:tc>
          <w:tcPr>
            <w:tcW w:w="1282" w:type="pct"/>
            <w:vMerge/>
          </w:tcPr>
          <w:p w14:paraId="5707DE5F" w14:textId="77777777" w:rsidR="00FF3380" w:rsidRPr="0085026F" w:rsidRDefault="00FF3380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3EAD53A" w14:textId="77777777" w:rsidR="00FF3380" w:rsidRPr="0085026F" w:rsidRDefault="00FF338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Технологии воспитательной работы со школьниками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659798AE" w14:textId="77777777" w:rsidTr="00DA056A">
        <w:trPr>
          <w:trHeight w:val="20"/>
        </w:trPr>
        <w:tc>
          <w:tcPr>
            <w:tcW w:w="1282" w:type="pct"/>
            <w:vMerge/>
          </w:tcPr>
          <w:p w14:paraId="62A8353C" w14:textId="77777777" w:rsidR="00CC6A43" w:rsidRPr="0085026F" w:rsidRDefault="00CC6A4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A0F3CAD" w14:textId="77777777" w:rsidR="00CC6A43" w:rsidRPr="0085026F" w:rsidRDefault="00CC6A4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Образовательные программы адаптивного физического воспитания, рабочие программы воспитания, календарный план воспитательной работы и план мероприятий (занятий) со школьниками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6BA5A942" w14:textId="77777777" w:rsidTr="00DA056A">
        <w:trPr>
          <w:trHeight w:val="20"/>
        </w:trPr>
        <w:tc>
          <w:tcPr>
            <w:tcW w:w="1282" w:type="pct"/>
            <w:vMerge/>
          </w:tcPr>
          <w:p w14:paraId="03C93144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873C050" w14:textId="77777777" w:rsidR="001A0E38" w:rsidRPr="0085026F" w:rsidRDefault="0006380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Виды классификаций спортсменов-инвалидов</w:t>
            </w:r>
            <w:r w:rsidR="008C33A9" w:rsidRPr="0085026F">
              <w:rPr>
                <w:sz w:val="24"/>
                <w:szCs w:val="24"/>
              </w:rPr>
              <w:t xml:space="preserve"> по виду адаптивного спорта</w:t>
            </w:r>
            <w:r w:rsidRPr="0085026F">
              <w:rPr>
                <w:sz w:val="24"/>
                <w:szCs w:val="24"/>
              </w:rPr>
              <w:t xml:space="preserve"> и их состав</w:t>
            </w:r>
          </w:p>
        </w:tc>
      </w:tr>
      <w:tr w:rsidR="002C7A8B" w:rsidRPr="0085026F" w14:paraId="2ABE47A9" w14:textId="77777777" w:rsidTr="00DA056A">
        <w:trPr>
          <w:trHeight w:val="20"/>
        </w:trPr>
        <w:tc>
          <w:tcPr>
            <w:tcW w:w="1282" w:type="pct"/>
            <w:vMerge/>
          </w:tcPr>
          <w:p w14:paraId="4D5B2DE8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DFCEA88" w14:textId="77777777" w:rsidR="001A0E38" w:rsidRPr="0085026F" w:rsidRDefault="00E559A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Всероссийский реестр видов спорта, </w:t>
            </w:r>
            <w:r w:rsidR="00E4263A" w:rsidRPr="0085026F">
              <w:rPr>
                <w:sz w:val="24"/>
                <w:szCs w:val="24"/>
              </w:rPr>
              <w:t>виды</w:t>
            </w:r>
            <w:r w:rsidRPr="0085026F">
              <w:rPr>
                <w:sz w:val="24"/>
                <w:szCs w:val="24"/>
              </w:rPr>
              <w:t xml:space="preserve"> адаптивного спорта и их спортивны</w:t>
            </w:r>
            <w:r w:rsidR="00E4263A" w:rsidRPr="0085026F">
              <w:rPr>
                <w:sz w:val="24"/>
                <w:szCs w:val="24"/>
              </w:rPr>
              <w:t>е</w:t>
            </w:r>
            <w:r w:rsidRPr="0085026F">
              <w:rPr>
                <w:sz w:val="24"/>
                <w:szCs w:val="24"/>
              </w:rPr>
              <w:t xml:space="preserve"> дисциплин</w:t>
            </w:r>
            <w:r w:rsidR="00E4263A" w:rsidRPr="0085026F">
              <w:rPr>
                <w:sz w:val="24"/>
                <w:szCs w:val="24"/>
              </w:rPr>
              <w:t>ы</w:t>
            </w:r>
          </w:p>
        </w:tc>
      </w:tr>
      <w:tr w:rsidR="002C7A8B" w:rsidRPr="0085026F" w14:paraId="051A3205" w14:textId="77777777" w:rsidTr="00DA056A">
        <w:trPr>
          <w:trHeight w:val="20"/>
        </w:trPr>
        <w:tc>
          <w:tcPr>
            <w:tcW w:w="1282" w:type="pct"/>
            <w:vMerge/>
          </w:tcPr>
          <w:p w14:paraId="60CFF995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5A6A525" w14:textId="77777777" w:rsidR="00FF6C35" w:rsidRPr="0085026F" w:rsidRDefault="00FF6C3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Всероссийский физкультурно-спортивный комплекс</w:t>
            </w:r>
            <w:r w:rsidR="00313803" w:rsidRPr="0085026F">
              <w:rPr>
                <w:sz w:val="24"/>
                <w:szCs w:val="24"/>
              </w:rPr>
              <w:t xml:space="preserve"> «Готов к труду и обороне» для инвалидов и лиц с огран</w:t>
            </w:r>
            <w:r w:rsidRPr="0085026F">
              <w:rPr>
                <w:sz w:val="24"/>
                <w:szCs w:val="24"/>
              </w:rPr>
              <w:t>иченными возможностями здоровья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и его возможности для оценки показателей развития и подготовленности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и их </w:t>
            </w:r>
            <w:r w:rsidR="00313803" w:rsidRPr="0085026F">
              <w:rPr>
                <w:sz w:val="24"/>
                <w:szCs w:val="24"/>
              </w:rPr>
              <w:t>отбора в вид адаптивного спорта</w:t>
            </w:r>
          </w:p>
        </w:tc>
      </w:tr>
      <w:tr w:rsidR="002C7A8B" w:rsidRPr="0085026F" w14:paraId="442988DE" w14:textId="77777777" w:rsidTr="00DA056A">
        <w:trPr>
          <w:trHeight w:val="20"/>
        </w:trPr>
        <w:tc>
          <w:tcPr>
            <w:tcW w:w="1282" w:type="pct"/>
            <w:vMerge/>
          </w:tcPr>
          <w:p w14:paraId="58FD986C" w14:textId="77777777" w:rsidR="00FF6C35" w:rsidRPr="0085026F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3CD4054" w14:textId="77777777" w:rsidR="00FF6C35" w:rsidRPr="0085026F" w:rsidRDefault="00FF6C3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оформления документов для присвоения школьникам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спортивных разрядов и спортивных званий</w:t>
            </w:r>
          </w:p>
        </w:tc>
      </w:tr>
      <w:tr w:rsidR="002C7A8B" w:rsidRPr="0085026F" w14:paraId="11ACAA86" w14:textId="77777777" w:rsidTr="00DA056A">
        <w:trPr>
          <w:trHeight w:val="20"/>
        </w:trPr>
        <w:tc>
          <w:tcPr>
            <w:tcW w:w="1282" w:type="pct"/>
            <w:vMerge/>
          </w:tcPr>
          <w:p w14:paraId="087488E4" w14:textId="77777777" w:rsidR="00FF6C35" w:rsidRPr="0085026F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9B436F1" w14:textId="77777777" w:rsidR="00FF6C35" w:rsidRPr="0085026F" w:rsidRDefault="00FF6C3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Основы метрологии и теории измерения в адаптивной физической культуре</w:t>
            </w:r>
          </w:p>
        </w:tc>
      </w:tr>
      <w:tr w:rsidR="002C7A8B" w:rsidRPr="0085026F" w14:paraId="6505099F" w14:textId="77777777" w:rsidTr="00DA056A">
        <w:trPr>
          <w:trHeight w:val="20"/>
        </w:trPr>
        <w:tc>
          <w:tcPr>
            <w:tcW w:w="1282" w:type="pct"/>
            <w:vMerge/>
          </w:tcPr>
          <w:p w14:paraId="28168A9B" w14:textId="77777777" w:rsidR="00FF6C35" w:rsidRPr="0085026F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3D0316E" w14:textId="77777777" w:rsidR="00FF6C35" w:rsidRPr="0085026F" w:rsidRDefault="00FF6C35" w:rsidP="00B62B26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Содержание и методы комплексного контроля уровня физического развития и физической, технической, тактической, психологической, теоретической подготовленности школьников с ОЗВИ и способы их учета на этапе подготовки по виду адаптивного спорта</w:t>
            </w:r>
          </w:p>
        </w:tc>
      </w:tr>
      <w:tr w:rsidR="002C7A8B" w:rsidRPr="0085026F" w14:paraId="4944CD79" w14:textId="77777777" w:rsidTr="00DA056A">
        <w:trPr>
          <w:trHeight w:val="20"/>
        </w:trPr>
        <w:tc>
          <w:tcPr>
            <w:tcW w:w="1282" w:type="pct"/>
            <w:vMerge/>
          </w:tcPr>
          <w:p w14:paraId="0D4F0F9A" w14:textId="77777777" w:rsidR="00CC6A43" w:rsidRPr="0085026F" w:rsidRDefault="00CC6A4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D163D92" w14:textId="77777777" w:rsidR="00CC6A43" w:rsidRPr="0085026F" w:rsidRDefault="00CC6A4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Методы формирования образовательного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самоопределения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1ADECA85" w14:textId="77777777" w:rsidTr="00DA056A">
        <w:trPr>
          <w:trHeight w:val="20"/>
        </w:trPr>
        <w:tc>
          <w:tcPr>
            <w:tcW w:w="1282" w:type="pct"/>
            <w:vMerge/>
          </w:tcPr>
          <w:p w14:paraId="6F8B8713" w14:textId="77777777" w:rsidR="00CC6A43" w:rsidRPr="0085026F" w:rsidRDefault="00CC6A4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6C9E83A" w14:textId="77777777" w:rsidR="00CC6A43" w:rsidRPr="0085026F" w:rsidRDefault="00CC6A4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Методы выявления спортивной одаренности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</w:t>
            </w:r>
            <w:r w:rsidR="00A64CDC">
              <w:rPr>
                <w:sz w:val="24"/>
                <w:szCs w:val="24"/>
              </w:rPr>
              <w:t>в</w:t>
            </w:r>
            <w:r w:rsidRPr="0085026F">
              <w:rPr>
                <w:sz w:val="24"/>
                <w:szCs w:val="24"/>
              </w:rPr>
              <w:t xml:space="preserve"> спортивны</w:t>
            </w:r>
            <w:r w:rsidR="00A64CDC">
              <w:rPr>
                <w:sz w:val="24"/>
                <w:szCs w:val="24"/>
              </w:rPr>
              <w:t>х</w:t>
            </w:r>
            <w:r w:rsidRPr="0085026F">
              <w:rPr>
                <w:sz w:val="24"/>
                <w:szCs w:val="24"/>
              </w:rPr>
              <w:t xml:space="preserve"> дисциплина</w:t>
            </w:r>
            <w:r w:rsidR="00A64CDC">
              <w:rPr>
                <w:sz w:val="24"/>
                <w:szCs w:val="24"/>
              </w:rPr>
              <w:t>х</w:t>
            </w:r>
            <w:r w:rsidRPr="0085026F">
              <w:rPr>
                <w:sz w:val="24"/>
                <w:szCs w:val="24"/>
              </w:rPr>
              <w:t xml:space="preserve"> (групп</w:t>
            </w:r>
            <w:r w:rsidR="00A64CDC">
              <w:rPr>
                <w:sz w:val="24"/>
                <w:szCs w:val="24"/>
              </w:rPr>
              <w:t>ах</w:t>
            </w:r>
            <w:r w:rsidRPr="0085026F">
              <w:rPr>
                <w:sz w:val="24"/>
                <w:szCs w:val="24"/>
              </w:rPr>
              <w:t xml:space="preserve"> спортивных дисциплин) вида адаптивного спорта</w:t>
            </w:r>
          </w:p>
        </w:tc>
      </w:tr>
      <w:tr w:rsidR="002C7A8B" w:rsidRPr="0085026F" w14:paraId="41F54B84" w14:textId="77777777" w:rsidTr="00DA056A">
        <w:trPr>
          <w:trHeight w:val="20"/>
        </w:trPr>
        <w:tc>
          <w:tcPr>
            <w:tcW w:w="1282" w:type="pct"/>
            <w:vMerge/>
          </w:tcPr>
          <w:p w14:paraId="700C14CC" w14:textId="77777777" w:rsidR="00FF6C35" w:rsidRPr="0085026F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86D710" w14:textId="77777777" w:rsidR="00FF6C35" w:rsidRPr="0085026F" w:rsidRDefault="00FF6C3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Назначение и порядок использования контрольно-измерительных приборов в адаптивной физической культуре</w:t>
            </w:r>
          </w:p>
        </w:tc>
      </w:tr>
      <w:tr w:rsidR="002C7A8B" w:rsidRPr="0085026F" w14:paraId="40382FFA" w14:textId="77777777" w:rsidTr="00DA056A">
        <w:trPr>
          <w:trHeight w:val="20"/>
        </w:trPr>
        <w:tc>
          <w:tcPr>
            <w:tcW w:w="1282" w:type="pct"/>
            <w:vMerge/>
          </w:tcPr>
          <w:p w14:paraId="7A5EE476" w14:textId="77777777" w:rsidR="00FF6C35" w:rsidRPr="0085026F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56F7715" w14:textId="77777777" w:rsidR="00FF6C35" w:rsidRPr="0085026F" w:rsidRDefault="00FF6C3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Методы педагогического воздействия для устранения вредных привычек и психологических стереотипов у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0820438F" w14:textId="77777777" w:rsidTr="00DA056A">
        <w:trPr>
          <w:trHeight w:val="20"/>
        </w:trPr>
        <w:tc>
          <w:tcPr>
            <w:tcW w:w="1282" w:type="pct"/>
            <w:vMerge/>
          </w:tcPr>
          <w:p w14:paraId="4695715F" w14:textId="77777777" w:rsidR="00FF6C35" w:rsidRPr="0085026F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E2B2466" w14:textId="77777777" w:rsidR="00FF6C35" w:rsidRPr="0085026F" w:rsidRDefault="00FF6C35" w:rsidP="00B62B26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составления отчетной документации о проведении мероприятий (занятий) по </w:t>
            </w:r>
            <w:r w:rsidR="00B62B26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(или) 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виду адаптивного спорта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51D12857" w14:textId="77777777" w:rsidTr="00DA056A">
        <w:trPr>
          <w:trHeight w:val="20"/>
        </w:trPr>
        <w:tc>
          <w:tcPr>
            <w:tcW w:w="1282" w:type="pct"/>
            <w:vMerge/>
          </w:tcPr>
          <w:p w14:paraId="58CC8B02" w14:textId="77777777" w:rsidR="00006ACB" w:rsidRPr="0085026F" w:rsidRDefault="00006AC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9FD9F33" w14:textId="77777777" w:rsidR="00006ACB" w:rsidRPr="0085026F" w:rsidRDefault="00063803" w:rsidP="00B62B26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формирования алгоритмов (регламентов) контроля результатов мероприятий (занятий) по </w:t>
            </w:r>
            <w:r w:rsidR="00B62B26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(или)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подготовк</w:t>
            </w:r>
            <w:r w:rsidR="00A64CDC">
              <w:rPr>
                <w:sz w:val="24"/>
                <w:szCs w:val="24"/>
              </w:rPr>
              <w:t>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виду адаптивного спорта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для координации действий участников</w:t>
            </w:r>
          </w:p>
        </w:tc>
      </w:tr>
      <w:tr w:rsidR="002C7A8B" w:rsidRPr="0085026F" w14:paraId="653E4EB6" w14:textId="77777777" w:rsidTr="00DA056A">
        <w:trPr>
          <w:trHeight w:val="20"/>
        </w:trPr>
        <w:tc>
          <w:tcPr>
            <w:tcW w:w="1282" w:type="pct"/>
            <w:vMerge/>
          </w:tcPr>
          <w:p w14:paraId="60057003" w14:textId="77777777" w:rsidR="00FF6C35" w:rsidRPr="0085026F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BA71E32" w14:textId="77777777" w:rsidR="00FF6C35" w:rsidRPr="0085026F" w:rsidRDefault="00FF338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 w:rsidR="00AB17D1"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>с информационными</w:t>
            </w:r>
            <w:r w:rsidR="00063803" w:rsidRPr="0085026F">
              <w:rPr>
                <w:sz w:val="24"/>
                <w:szCs w:val="24"/>
              </w:rPr>
              <w:t>, аналитическими</w:t>
            </w:r>
            <w:r w:rsidRPr="0085026F">
              <w:rPr>
                <w:sz w:val="24"/>
                <w:szCs w:val="24"/>
              </w:rPr>
              <w:t xml:space="preserve"> системами в области физической культуры и спорта и порядок их применения</w:t>
            </w:r>
          </w:p>
        </w:tc>
      </w:tr>
      <w:tr w:rsidR="002C7A8B" w:rsidRPr="0085026F" w14:paraId="772216D5" w14:textId="77777777" w:rsidTr="00DA056A">
        <w:trPr>
          <w:trHeight w:val="20"/>
        </w:trPr>
        <w:tc>
          <w:tcPr>
            <w:tcW w:w="1282" w:type="pct"/>
            <w:vMerge/>
          </w:tcPr>
          <w:p w14:paraId="225E8133" w14:textId="77777777" w:rsidR="00FF6C35" w:rsidRPr="0085026F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E8F3647" w14:textId="77777777" w:rsidR="00FF6C35" w:rsidRPr="0085026F" w:rsidRDefault="00CC6A4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организации физического воспитания и двигательной активности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в домашних условиях</w:t>
            </w:r>
          </w:p>
        </w:tc>
      </w:tr>
      <w:tr w:rsidR="00FF6C35" w:rsidRPr="0085026F" w14:paraId="5AE6089A" w14:textId="77777777" w:rsidTr="00DA056A">
        <w:trPr>
          <w:trHeight w:val="20"/>
        </w:trPr>
        <w:tc>
          <w:tcPr>
            <w:tcW w:w="1282" w:type="pct"/>
          </w:tcPr>
          <w:p w14:paraId="71D2EFCC" w14:textId="77777777" w:rsidR="00FF6C35" w:rsidRPr="0085026F" w:rsidRDefault="00FF6C35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44466037" w14:textId="77777777" w:rsidR="00FF6C35" w:rsidRPr="0085026F" w:rsidRDefault="00FF6C35" w:rsidP="001F61B2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026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14:paraId="45E4E7FE" w14:textId="77777777" w:rsidR="00CF349C" w:rsidRPr="0085026F" w:rsidRDefault="00CF349C" w:rsidP="001F61B2">
      <w:pPr>
        <w:rPr>
          <w:sz w:val="24"/>
          <w:szCs w:val="24"/>
        </w:rPr>
      </w:pPr>
    </w:p>
    <w:p w14:paraId="79A4D243" w14:textId="77777777" w:rsidR="003D3434" w:rsidRDefault="003D3434" w:rsidP="001F61B2">
      <w:pPr>
        <w:pStyle w:val="2"/>
      </w:pPr>
      <w:bookmarkStart w:id="9" w:name="_Toc83824686"/>
    </w:p>
    <w:p w14:paraId="4323501F" w14:textId="77777777" w:rsidR="00004225" w:rsidRPr="0085026F" w:rsidRDefault="00004225" w:rsidP="001F61B2">
      <w:pPr>
        <w:pStyle w:val="2"/>
      </w:pPr>
      <w:r w:rsidRPr="0085026F">
        <w:t>3.3. Обобщенная трудовая функция</w:t>
      </w:r>
      <w:bookmarkEnd w:id="9"/>
    </w:p>
    <w:p w14:paraId="3CC591CC" w14:textId="77777777" w:rsidR="001F61B2" w:rsidRPr="0085026F" w:rsidRDefault="001F61B2" w:rsidP="001F61B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004225" w:rsidRPr="0085026F" w14:paraId="639343CD" w14:textId="77777777" w:rsidTr="001F61B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2772577" w14:textId="77777777" w:rsidR="00004225" w:rsidRPr="0085026F" w:rsidRDefault="00004225" w:rsidP="00D3739A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E4FE5A" w14:textId="77777777" w:rsidR="00004225" w:rsidRPr="0085026F" w:rsidRDefault="00D602DE" w:rsidP="00B62B26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Деятельность по </w:t>
            </w:r>
            <w:r w:rsidR="00B62B26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(или) подготовке по видам адаптивного спорта</w:t>
            </w:r>
            <w:r w:rsidR="00BB170E">
              <w:rPr>
                <w:sz w:val="24"/>
                <w:szCs w:val="24"/>
              </w:rPr>
              <w:t xml:space="preserve"> студентов </w:t>
            </w:r>
            <w:r w:rsidRPr="0085026F">
              <w:rPr>
                <w:sz w:val="24"/>
                <w:szCs w:val="24"/>
              </w:rPr>
              <w:t xml:space="preserve">с </w:t>
            </w:r>
            <w:r w:rsidR="000E6F1F">
              <w:rPr>
                <w:sz w:val="24"/>
                <w:szCs w:val="24"/>
              </w:rPr>
              <w:t>ОВЗ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EFE9E68" w14:textId="77777777" w:rsidR="00004225" w:rsidRPr="0085026F" w:rsidRDefault="00004225" w:rsidP="00D3739A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0FF937" w14:textId="77777777" w:rsidR="00004225" w:rsidRPr="0085026F" w:rsidRDefault="0085026F" w:rsidP="00D373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4D86927" w14:textId="77777777" w:rsidR="00004225" w:rsidRPr="0085026F" w:rsidRDefault="00004225" w:rsidP="00D3739A">
            <w:r w:rsidRPr="0085026F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46E385" w14:textId="77777777" w:rsidR="00004225" w:rsidRPr="0085026F" w:rsidRDefault="00004225" w:rsidP="00D3739A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</w:tbl>
    <w:p w14:paraId="239CEB30" w14:textId="77777777" w:rsidR="00004225" w:rsidRPr="0085026F" w:rsidRDefault="00004225" w:rsidP="000042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4771B5" w:rsidRPr="0085026F" w14:paraId="667770AE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55F75080" w14:textId="77777777" w:rsidR="00004225" w:rsidRPr="0085026F" w:rsidRDefault="00004225" w:rsidP="00D3739A">
            <w:r w:rsidRPr="0085026F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BD823F5" w14:textId="77777777" w:rsidR="00004225" w:rsidRPr="0085026F" w:rsidRDefault="00004225" w:rsidP="00D3739A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DE81F3A" w14:textId="77777777" w:rsidR="00004225" w:rsidRPr="00DA056A" w:rsidRDefault="00004225" w:rsidP="00D3739A">
            <w:pPr>
              <w:rPr>
                <w:sz w:val="24"/>
                <w:szCs w:val="24"/>
              </w:rPr>
            </w:pPr>
            <w:r w:rsidRPr="00DA056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D03013C" w14:textId="77777777" w:rsidR="00004225" w:rsidRPr="0085026F" w:rsidRDefault="00004225" w:rsidP="00D3739A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533CBB" w14:textId="77777777" w:rsidR="00004225" w:rsidRPr="0085026F" w:rsidRDefault="00004225" w:rsidP="00D3739A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4D94EC" w14:textId="77777777" w:rsidR="00004225" w:rsidRPr="0085026F" w:rsidRDefault="00004225" w:rsidP="00D3739A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56E40B" w14:textId="77777777" w:rsidR="00004225" w:rsidRPr="0085026F" w:rsidRDefault="00004225" w:rsidP="00D3739A"/>
        </w:tc>
      </w:tr>
      <w:tr w:rsidR="004771B5" w:rsidRPr="0085026F" w14:paraId="478F7D8B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AB8A0" w14:textId="77777777" w:rsidR="00004225" w:rsidRPr="00DA056A" w:rsidRDefault="00004225" w:rsidP="00D3739A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4F99DCD" w14:textId="77777777" w:rsidR="00004225" w:rsidRPr="0085026F" w:rsidRDefault="00004225" w:rsidP="00D3739A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727ACD9" w14:textId="77777777" w:rsidR="00004225" w:rsidRPr="0085026F" w:rsidRDefault="00004225" w:rsidP="00D3739A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81EBF8C" w14:textId="77777777" w:rsidR="00004225" w:rsidRPr="0085026F" w:rsidRDefault="00004225" w:rsidP="00D3739A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EA738FA" w14:textId="77777777" w:rsidR="00004225" w:rsidRPr="0085026F" w:rsidRDefault="00004225" w:rsidP="00D3739A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0417D80" w14:textId="77777777" w:rsidR="00004225" w:rsidRPr="0085026F" w:rsidRDefault="00004225" w:rsidP="00DA056A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B78778F" w14:textId="77777777" w:rsidR="00004225" w:rsidRPr="0085026F" w:rsidRDefault="00004225" w:rsidP="00DA056A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66D01A1B" w14:textId="77777777" w:rsidR="00004225" w:rsidRPr="0085026F" w:rsidRDefault="00004225" w:rsidP="000042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2C7A8B" w:rsidRPr="0085026F" w14:paraId="3AC8F55C" w14:textId="77777777" w:rsidTr="001F61B2">
        <w:trPr>
          <w:trHeight w:val="20"/>
        </w:trPr>
        <w:tc>
          <w:tcPr>
            <w:tcW w:w="1119" w:type="pct"/>
          </w:tcPr>
          <w:p w14:paraId="58866B21" w14:textId="77777777" w:rsidR="00004225" w:rsidRPr="0085026F" w:rsidRDefault="00004225" w:rsidP="00D3739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37C8AB5A" w14:textId="77777777" w:rsidR="00971B18" w:rsidRDefault="00971B18" w:rsidP="000722B9">
            <w:pPr>
              <w:rPr>
                <w:sz w:val="24"/>
                <w:szCs w:val="24"/>
              </w:rPr>
            </w:pPr>
            <w:r w:rsidRPr="00971B18">
              <w:rPr>
                <w:sz w:val="24"/>
                <w:szCs w:val="24"/>
              </w:rPr>
              <w:t>Тренер-преподаватель</w:t>
            </w:r>
          </w:p>
          <w:p w14:paraId="286277C9" w14:textId="77777777" w:rsidR="000722B9" w:rsidRPr="0085026F" w:rsidRDefault="000722B9" w:rsidP="000722B9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  <w:p w14:paraId="649A168F" w14:textId="77777777" w:rsidR="000722B9" w:rsidRPr="0085026F" w:rsidRDefault="000722B9" w:rsidP="000722B9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адаптивной физической культуре и адаптивному спорту (спортивной дисциплине, группе спортивных дисциплин)</w:t>
            </w:r>
          </w:p>
          <w:p w14:paraId="0660632A" w14:textId="77777777" w:rsidR="00004225" w:rsidRPr="0085026F" w:rsidRDefault="00213EA9" w:rsidP="0007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 по спорту</w:t>
            </w:r>
          </w:p>
        </w:tc>
      </w:tr>
    </w:tbl>
    <w:p w14:paraId="4A799F9D" w14:textId="77777777" w:rsidR="00004225" w:rsidRPr="0085026F" w:rsidRDefault="00004225" w:rsidP="000042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2C7A8B" w:rsidRPr="0085026F" w14:paraId="2E4F72AC" w14:textId="77777777" w:rsidTr="001F61B2">
        <w:trPr>
          <w:trHeight w:val="20"/>
        </w:trPr>
        <w:tc>
          <w:tcPr>
            <w:tcW w:w="1119" w:type="pct"/>
          </w:tcPr>
          <w:p w14:paraId="36ED3808" w14:textId="77777777" w:rsidR="00004225" w:rsidRPr="0085026F" w:rsidRDefault="00004225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458B5742" w14:textId="77777777" w:rsidR="002A1EBC" w:rsidRPr="0085026F" w:rsidRDefault="002A1EBC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Высшее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образование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(бакалавриат или специалитет или магистратура)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специальности или направлению подготовки «Физическая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культура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для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лиц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отклонениями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в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состоянии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здоровья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(адаптивная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физическая культура)»</w:t>
            </w:r>
          </w:p>
          <w:p w14:paraId="0D9F5C57" w14:textId="77777777" w:rsidR="002A1EBC" w:rsidRPr="0085026F" w:rsidRDefault="002A1EBC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или </w:t>
            </w:r>
          </w:p>
          <w:p w14:paraId="35A63585" w14:textId="77777777" w:rsidR="002A1EBC" w:rsidRPr="0085026F" w:rsidRDefault="002A1EBC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Высшее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образование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(бакалавриат или специалитет или магистратура) в рамках одной из укрупненных групп специальностей и направлений подготовки высшего образования «Физическая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культура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спорт», «Образование и педагогические науки» (направленность (профиль) по физической культуре и спорту) или в рамках специальности высшего образования «Служебно-прикладная физическая подготовка» и дополнительное профессиональное образование в сфере адаптивной физической культуры и (или) адаптивного спорта </w:t>
            </w:r>
          </w:p>
          <w:p w14:paraId="446006D5" w14:textId="77777777" w:rsidR="002A1EBC" w:rsidRPr="0085026F" w:rsidRDefault="002A1EBC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или </w:t>
            </w:r>
          </w:p>
          <w:p w14:paraId="32F2F937" w14:textId="77777777" w:rsidR="00004225" w:rsidRPr="0085026F" w:rsidRDefault="002A1EBC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Высшее образование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(бакалавриат или специалитет или магистратура)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дополнительное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профессиональное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образование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программам профессиональной переподготовки в сфере адаптивной физической </w:t>
            </w:r>
            <w:r w:rsidRPr="0085026F">
              <w:rPr>
                <w:sz w:val="24"/>
                <w:szCs w:val="24"/>
              </w:rPr>
              <w:lastRenderedPageBreak/>
              <w:t>культуры и (или) адаптивного спорта»</w:t>
            </w:r>
          </w:p>
        </w:tc>
      </w:tr>
      <w:tr w:rsidR="002C7A8B" w:rsidRPr="0085026F" w14:paraId="4DCBB4F0" w14:textId="77777777" w:rsidTr="001F61B2">
        <w:trPr>
          <w:trHeight w:val="20"/>
        </w:trPr>
        <w:tc>
          <w:tcPr>
            <w:tcW w:w="1119" w:type="pct"/>
          </w:tcPr>
          <w:p w14:paraId="38EEF319" w14:textId="77777777" w:rsidR="00004225" w:rsidRPr="0085026F" w:rsidRDefault="00004225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881" w:type="pct"/>
          </w:tcPr>
          <w:p w14:paraId="41F0CBEA" w14:textId="77777777" w:rsidR="00056FA1" w:rsidRPr="0085026F" w:rsidRDefault="002D2745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 менее одного года в области физической</w:t>
            </w:r>
            <w:r w:rsidR="001E39D3" w:rsidRPr="0085026F">
              <w:rPr>
                <w:sz w:val="24"/>
                <w:szCs w:val="24"/>
              </w:rPr>
              <w:t xml:space="preserve"> и (или)</w:t>
            </w:r>
            <w:r w:rsidRPr="0085026F">
              <w:rPr>
                <w:sz w:val="24"/>
                <w:szCs w:val="24"/>
              </w:rPr>
              <w:t xml:space="preserve"> адаптивной физической культуры и (или) адаптивного спорта с учетом опыта спортивного добровольчества (волонтерства)</w:t>
            </w:r>
          </w:p>
        </w:tc>
      </w:tr>
      <w:tr w:rsidR="002C7A8B" w:rsidRPr="0085026F" w14:paraId="1073054D" w14:textId="77777777" w:rsidTr="001F61B2">
        <w:trPr>
          <w:trHeight w:val="20"/>
        </w:trPr>
        <w:tc>
          <w:tcPr>
            <w:tcW w:w="1119" w:type="pct"/>
          </w:tcPr>
          <w:p w14:paraId="1AE9285E" w14:textId="77777777" w:rsidR="00004225" w:rsidRPr="0085026F" w:rsidRDefault="00004225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7DBE5511" w14:textId="77777777" w:rsidR="00004225" w:rsidRPr="0085026F" w:rsidRDefault="00004225" w:rsidP="001F61B2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</w:p>
          <w:p w14:paraId="09D272DA" w14:textId="77777777" w:rsidR="00004225" w:rsidRPr="0085026F" w:rsidRDefault="00A85D71" w:rsidP="001F61B2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004225" w:rsidRPr="0085026F">
              <w:rPr>
                <w:sz w:val="24"/>
                <w:szCs w:val="24"/>
              </w:rPr>
              <w:t xml:space="preserve">) </w:t>
            </w:r>
          </w:p>
          <w:p w14:paraId="698CCA78" w14:textId="77777777" w:rsidR="00004225" w:rsidRDefault="00004225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Прохождение инструктажа по охране труда</w:t>
            </w:r>
          </w:p>
          <w:p w14:paraId="59403D0D" w14:textId="77777777" w:rsidR="00985773" w:rsidRPr="0085026F" w:rsidRDefault="00985773" w:rsidP="001F61B2">
            <w:pPr>
              <w:rPr>
                <w:sz w:val="24"/>
                <w:szCs w:val="24"/>
              </w:rPr>
            </w:pPr>
            <w:r w:rsidRPr="00985773">
              <w:rPr>
                <w:sz w:val="24"/>
                <w:szCs w:val="24"/>
              </w:rPr>
              <w:t>Прохождение обучения оказанию первой помощи до оказания медицинской помощи</w:t>
            </w:r>
          </w:p>
        </w:tc>
      </w:tr>
      <w:tr w:rsidR="002C7A8B" w:rsidRPr="0085026F" w14:paraId="5FE1EDAB" w14:textId="77777777" w:rsidTr="001F61B2">
        <w:trPr>
          <w:trHeight w:val="20"/>
        </w:trPr>
        <w:tc>
          <w:tcPr>
            <w:tcW w:w="1119" w:type="pct"/>
          </w:tcPr>
          <w:p w14:paraId="279F0BD4" w14:textId="77777777" w:rsidR="00004225" w:rsidRPr="0085026F" w:rsidRDefault="00004225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1B9587FA" w14:textId="77777777" w:rsidR="00213EA9" w:rsidRDefault="00213EA9" w:rsidP="00213EA9">
            <w:pPr>
              <w:rPr>
                <w:sz w:val="24"/>
                <w:szCs w:val="24"/>
              </w:rPr>
            </w:pPr>
            <w:r w:rsidRPr="00213EA9">
              <w:rPr>
                <w:sz w:val="24"/>
                <w:szCs w:val="24"/>
              </w:rPr>
              <w:t>При наличии более высокой квалификации и опыта работы могут использоваться производные наименования должностей со словами «старший» или «ведущий»</w:t>
            </w:r>
          </w:p>
          <w:p w14:paraId="528E51FE" w14:textId="77777777" w:rsidR="00213EA9" w:rsidRDefault="00213EA9" w:rsidP="001F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«Главный тренер-преподаватель спортивной сборной команды по виду адаптивного спорта» может устанавливаться, если организация является базовой для спортивной сборной команды. </w:t>
            </w:r>
          </w:p>
          <w:p w14:paraId="38EC64C0" w14:textId="77777777" w:rsidR="00004225" w:rsidRPr="0085026F" w:rsidRDefault="00EC1EB0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Требуется подготовка по программам дополнительного профессионального образования по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основам жестового русского языка при работе с глухими</w:t>
            </w:r>
          </w:p>
        </w:tc>
      </w:tr>
    </w:tbl>
    <w:p w14:paraId="7967A3BE" w14:textId="77777777" w:rsidR="001F61B2" w:rsidRPr="0085026F" w:rsidRDefault="001F61B2" w:rsidP="00004225">
      <w:pPr>
        <w:rPr>
          <w:sz w:val="24"/>
          <w:szCs w:val="24"/>
        </w:rPr>
      </w:pPr>
    </w:p>
    <w:p w14:paraId="18019C13" w14:textId="77777777" w:rsidR="00004225" w:rsidRPr="0085026F" w:rsidRDefault="00004225" w:rsidP="00004225">
      <w:pPr>
        <w:rPr>
          <w:sz w:val="24"/>
          <w:szCs w:val="24"/>
        </w:rPr>
      </w:pPr>
      <w:r w:rsidRPr="0085026F">
        <w:rPr>
          <w:sz w:val="24"/>
          <w:szCs w:val="24"/>
        </w:rPr>
        <w:t>Дополнительные характеристики</w:t>
      </w:r>
    </w:p>
    <w:p w14:paraId="10CD35AF" w14:textId="77777777" w:rsidR="00004225" w:rsidRPr="0085026F" w:rsidRDefault="00004225" w:rsidP="000042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22"/>
        <w:gridCol w:w="1401"/>
        <w:gridCol w:w="6372"/>
      </w:tblGrid>
      <w:tr w:rsidR="002C7A8B" w:rsidRPr="0085026F" w14:paraId="4F90139B" w14:textId="77777777" w:rsidTr="00DA056A">
        <w:trPr>
          <w:trHeight w:val="20"/>
        </w:trPr>
        <w:tc>
          <w:tcPr>
            <w:tcW w:w="1188" w:type="pct"/>
            <w:vAlign w:val="center"/>
          </w:tcPr>
          <w:p w14:paraId="2B913791" w14:textId="77777777" w:rsidR="00004225" w:rsidRPr="0085026F" w:rsidRDefault="00004225" w:rsidP="00D3739A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7" w:type="pct"/>
            <w:vAlign w:val="center"/>
          </w:tcPr>
          <w:p w14:paraId="7D0D89F7" w14:textId="77777777" w:rsidR="00004225" w:rsidRPr="0085026F" w:rsidRDefault="00004225" w:rsidP="00D3739A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Код</w:t>
            </w:r>
          </w:p>
        </w:tc>
        <w:tc>
          <w:tcPr>
            <w:tcW w:w="3125" w:type="pct"/>
            <w:vAlign w:val="center"/>
          </w:tcPr>
          <w:p w14:paraId="0B72D633" w14:textId="77777777" w:rsidR="00004225" w:rsidRPr="0085026F" w:rsidRDefault="00004225" w:rsidP="00D3739A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Наименование базовой группы, должности</w:t>
            </w:r>
            <w:r w:rsidRPr="0085026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2C7A8B" w:rsidRPr="0085026F" w14:paraId="1255C0B6" w14:textId="77777777" w:rsidTr="00DA056A">
        <w:trPr>
          <w:trHeight w:val="20"/>
        </w:trPr>
        <w:tc>
          <w:tcPr>
            <w:tcW w:w="1188" w:type="pct"/>
          </w:tcPr>
          <w:p w14:paraId="654CFA2C" w14:textId="77777777" w:rsidR="001F0B09" w:rsidRPr="0085026F" w:rsidRDefault="00B81137" w:rsidP="001F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687" w:type="pct"/>
          </w:tcPr>
          <w:p w14:paraId="55265428" w14:textId="77777777" w:rsidR="001F0B09" w:rsidRPr="0085026F" w:rsidRDefault="001F0B09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2358</w:t>
            </w:r>
          </w:p>
        </w:tc>
        <w:tc>
          <w:tcPr>
            <w:tcW w:w="3125" w:type="pct"/>
          </w:tcPr>
          <w:p w14:paraId="3A776B22" w14:textId="77777777" w:rsidR="001F0B09" w:rsidRPr="0085026F" w:rsidRDefault="001F0B09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2C7A8B" w:rsidRPr="0085026F" w14:paraId="43F89965" w14:textId="77777777" w:rsidTr="00DA056A">
        <w:trPr>
          <w:trHeight w:val="20"/>
        </w:trPr>
        <w:tc>
          <w:tcPr>
            <w:tcW w:w="1188" w:type="pct"/>
            <w:vMerge w:val="restart"/>
          </w:tcPr>
          <w:p w14:paraId="7ECEB2EC" w14:textId="77777777" w:rsidR="008E1D7A" w:rsidRPr="0085026F" w:rsidRDefault="008E1D7A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ЕКС</w:t>
            </w:r>
          </w:p>
        </w:tc>
        <w:tc>
          <w:tcPr>
            <w:tcW w:w="687" w:type="pct"/>
          </w:tcPr>
          <w:p w14:paraId="5AB2F966" w14:textId="77777777" w:rsidR="008E1D7A" w:rsidRPr="0085026F" w:rsidRDefault="008E1D7A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  <w:tc>
          <w:tcPr>
            <w:tcW w:w="3125" w:type="pct"/>
          </w:tcPr>
          <w:p w14:paraId="1F16AD07" w14:textId="77777777" w:rsidR="008E1D7A" w:rsidRPr="0085026F" w:rsidRDefault="008E1D7A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2C7A8B" w:rsidRPr="0085026F" w14:paraId="601E73A0" w14:textId="77777777" w:rsidTr="00DA056A">
        <w:trPr>
          <w:trHeight w:val="20"/>
        </w:trPr>
        <w:tc>
          <w:tcPr>
            <w:tcW w:w="1188" w:type="pct"/>
            <w:vMerge/>
          </w:tcPr>
          <w:p w14:paraId="332185D8" w14:textId="77777777" w:rsidR="008E1D7A" w:rsidRPr="0085026F" w:rsidRDefault="008E1D7A" w:rsidP="001F61B2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28187441" w14:textId="77777777" w:rsidR="008E1D7A" w:rsidRPr="0085026F" w:rsidRDefault="008E1D7A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  <w:tc>
          <w:tcPr>
            <w:tcW w:w="3125" w:type="pct"/>
          </w:tcPr>
          <w:p w14:paraId="4D30B1B6" w14:textId="77777777" w:rsidR="008E1D7A" w:rsidRPr="0085026F" w:rsidRDefault="008E1D7A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</w:tc>
      </w:tr>
      <w:tr w:rsidR="002C7A8B" w:rsidRPr="0085026F" w14:paraId="360CB58F" w14:textId="77777777" w:rsidTr="00DA056A">
        <w:trPr>
          <w:trHeight w:val="20"/>
        </w:trPr>
        <w:tc>
          <w:tcPr>
            <w:tcW w:w="1188" w:type="pct"/>
            <w:vMerge/>
          </w:tcPr>
          <w:p w14:paraId="0B46992B" w14:textId="77777777" w:rsidR="008E1D7A" w:rsidRPr="0085026F" w:rsidRDefault="008E1D7A" w:rsidP="001F61B2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2E6ECA82" w14:textId="77777777" w:rsidR="008E1D7A" w:rsidRPr="0085026F" w:rsidRDefault="008E1D7A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  <w:tc>
          <w:tcPr>
            <w:tcW w:w="3125" w:type="pct"/>
          </w:tcPr>
          <w:p w14:paraId="6B5BA66E" w14:textId="77777777" w:rsidR="008E1D7A" w:rsidRPr="0085026F" w:rsidRDefault="008E1D7A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2C7A8B" w:rsidRPr="0085026F" w14:paraId="1194E684" w14:textId="77777777" w:rsidTr="00DA056A">
        <w:trPr>
          <w:trHeight w:val="20"/>
        </w:trPr>
        <w:tc>
          <w:tcPr>
            <w:tcW w:w="1188" w:type="pct"/>
            <w:vMerge w:val="restart"/>
          </w:tcPr>
          <w:p w14:paraId="209E027F" w14:textId="77777777" w:rsidR="001D6D23" w:rsidRPr="0085026F" w:rsidRDefault="001D6D23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ОКПДТР</w:t>
            </w:r>
          </w:p>
        </w:tc>
        <w:tc>
          <w:tcPr>
            <w:tcW w:w="687" w:type="pct"/>
          </w:tcPr>
          <w:p w14:paraId="68D289EA" w14:textId="77777777" w:rsidR="001D6D23" w:rsidRPr="0085026F" w:rsidRDefault="001D6D23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26712</w:t>
            </w:r>
          </w:p>
        </w:tc>
        <w:tc>
          <w:tcPr>
            <w:tcW w:w="3125" w:type="pct"/>
          </w:tcPr>
          <w:p w14:paraId="7001D6A8" w14:textId="77777777" w:rsidR="001D6D23" w:rsidRPr="0085026F" w:rsidRDefault="001D6D23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  <w:tr w:rsidR="002C7A8B" w:rsidRPr="0085026F" w14:paraId="69787E6F" w14:textId="77777777" w:rsidTr="00DA056A">
        <w:trPr>
          <w:trHeight w:val="20"/>
        </w:trPr>
        <w:tc>
          <w:tcPr>
            <w:tcW w:w="1188" w:type="pct"/>
            <w:vMerge/>
          </w:tcPr>
          <w:p w14:paraId="185C169E" w14:textId="77777777" w:rsidR="001D6D23" w:rsidRPr="0085026F" w:rsidRDefault="001D6D23" w:rsidP="001F61B2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1FDC7BE0" w14:textId="77777777" w:rsidR="001D6D23" w:rsidRPr="0085026F" w:rsidRDefault="001D6D23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27168</w:t>
            </w:r>
          </w:p>
        </w:tc>
        <w:tc>
          <w:tcPr>
            <w:tcW w:w="3125" w:type="pct"/>
          </w:tcPr>
          <w:p w14:paraId="6888F6FF" w14:textId="77777777" w:rsidR="001D6D23" w:rsidRPr="0085026F" w:rsidRDefault="001D6D23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2C7A8B" w:rsidRPr="0085026F" w14:paraId="302CC7E6" w14:textId="77777777" w:rsidTr="00DA056A">
        <w:trPr>
          <w:trHeight w:val="20"/>
        </w:trPr>
        <w:tc>
          <w:tcPr>
            <w:tcW w:w="1188" w:type="pct"/>
            <w:vMerge/>
          </w:tcPr>
          <w:p w14:paraId="4E975472" w14:textId="77777777" w:rsidR="001D6D23" w:rsidRPr="0085026F" w:rsidRDefault="001D6D23" w:rsidP="001F61B2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1E8F7760" w14:textId="77777777" w:rsidR="001D6D23" w:rsidRPr="0085026F" w:rsidRDefault="001D6D23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27172</w:t>
            </w:r>
          </w:p>
        </w:tc>
        <w:tc>
          <w:tcPr>
            <w:tcW w:w="3125" w:type="pct"/>
          </w:tcPr>
          <w:p w14:paraId="00E36F2D" w14:textId="77777777" w:rsidR="001D6D23" w:rsidRPr="0085026F" w:rsidRDefault="001D6D23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2C7A8B" w:rsidRPr="0085026F" w14:paraId="72EB705E" w14:textId="77777777" w:rsidTr="00DA056A">
        <w:trPr>
          <w:trHeight w:val="20"/>
        </w:trPr>
        <w:tc>
          <w:tcPr>
            <w:tcW w:w="1188" w:type="pct"/>
            <w:vMerge w:val="restart"/>
          </w:tcPr>
          <w:p w14:paraId="40FD7F06" w14:textId="77777777" w:rsidR="008E1D7A" w:rsidRPr="0085026F" w:rsidRDefault="008E1D7A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ОКСО</w:t>
            </w:r>
          </w:p>
        </w:tc>
        <w:tc>
          <w:tcPr>
            <w:tcW w:w="687" w:type="pct"/>
          </w:tcPr>
          <w:p w14:paraId="57FEDE8F" w14:textId="77777777" w:rsidR="008E1D7A" w:rsidRPr="0085026F" w:rsidRDefault="008E1D7A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6.44.00.00</w:t>
            </w:r>
          </w:p>
        </w:tc>
        <w:tc>
          <w:tcPr>
            <w:tcW w:w="3125" w:type="pct"/>
          </w:tcPr>
          <w:p w14:paraId="67AD0025" w14:textId="77777777" w:rsidR="008E1D7A" w:rsidRPr="0085026F" w:rsidRDefault="008E1D7A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2C7A8B" w:rsidRPr="0085026F" w14:paraId="66CB4CDF" w14:textId="77777777" w:rsidTr="00DA056A">
        <w:trPr>
          <w:trHeight w:val="20"/>
        </w:trPr>
        <w:tc>
          <w:tcPr>
            <w:tcW w:w="1188" w:type="pct"/>
            <w:vMerge/>
          </w:tcPr>
          <w:p w14:paraId="4D42B9B0" w14:textId="77777777" w:rsidR="008E1D7A" w:rsidRPr="0085026F" w:rsidRDefault="008E1D7A" w:rsidP="001F61B2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13DA7260" w14:textId="77777777" w:rsidR="008E1D7A" w:rsidRPr="0085026F" w:rsidRDefault="008E1D7A" w:rsidP="001F61B2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7.49.00.00</w:t>
            </w:r>
          </w:p>
        </w:tc>
        <w:tc>
          <w:tcPr>
            <w:tcW w:w="3125" w:type="pct"/>
          </w:tcPr>
          <w:p w14:paraId="3E6293C2" w14:textId="77777777" w:rsidR="008E1D7A" w:rsidRPr="0085026F" w:rsidRDefault="008E1D7A" w:rsidP="001F61B2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8E1D7A" w:rsidRPr="0085026F" w14:paraId="4B709118" w14:textId="77777777" w:rsidTr="00DA056A">
        <w:trPr>
          <w:trHeight w:val="20"/>
        </w:trPr>
        <w:tc>
          <w:tcPr>
            <w:tcW w:w="1188" w:type="pct"/>
            <w:vMerge/>
          </w:tcPr>
          <w:p w14:paraId="2050E739" w14:textId="77777777" w:rsidR="008E1D7A" w:rsidRPr="0085026F" w:rsidRDefault="008E1D7A" w:rsidP="001F61B2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5AC331E0" w14:textId="77777777" w:rsidR="008E1D7A" w:rsidRPr="0085026F" w:rsidRDefault="008E1D7A" w:rsidP="001F61B2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9.56.05.03</w:t>
            </w:r>
          </w:p>
        </w:tc>
        <w:tc>
          <w:tcPr>
            <w:tcW w:w="3125" w:type="pct"/>
          </w:tcPr>
          <w:p w14:paraId="0D5D32BF" w14:textId="77777777" w:rsidR="008E1D7A" w:rsidRPr="0085026F" w:rsidRDefault="008E1D7A" w:rsidP="001F61B2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387B190A" w14:textId="77777777" w:rsidR="00004225" w:rsidRDefault="00004225" w:rsidP="00004225">
      <w:pPr>
        <w:rPr>
          <w:sz w:val="24"/>
          <w:szCs w:val="24"/>
        </w:rPr>
      </w:pPr>
    </w:p>
    <w:p w14:paraId="657C6DDF" w14:textId="77777777" w:rsidR="00C728D8" w:rsidRPr="0085026F" w:rsidRDefault="00C728D8" w:rsidP="00004225">
      <w:pPr>
        <w:rPr>
          <w:sz w:val="24"/>
          <w:szCs w:val="24"/>
        </w:rPr>
      </w:pPr>
    </w:p>
    <w:p w14:paraId="718FEAA9" w14:textId="77777777" w:rsidR="00004225" w:rsidRPr="0085026F" w:rsidRDefault="00004225" w:rsidP="001F61B2">
      <w:pPr>
        <w:rPr>
          <w:b/>
          <w:bCs/>
          <w:sz w:val="24"/>
          <w:szCs w:val="24"/>
        </w:rPr>
      </w:pPr>
      <w:r w:rsidRPr="0085026F">
        <w:rPr>
          <w:b/>
          <w:bCs/>
          <w:sz w:val="24"/>
          <w:szCs w:val="24"/>
        </w:rPr>
        <w:t>3.3.1. Трудовая функция</w:t>
      </w:r>
    </w:p>
    <w:p w14:paraId="392A4FC1" w14:textId="77777777" w:rsidR="001F61B2" w:rsidRPr="0085026F" w:rsidRDefault="001F61B2" w:rsidP="001F61B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004225" w:rsidRPr="0085026F" w14:paraId="04A17A1D" w14:textId="77777777" w:rsidTr="001F61B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7426A6B" w14:textId="77777777" w:rsidR="00004225" w:rsidRPr="0085026F" w:rsidRDefault="00004225" w:rsidP="00D3739A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F95367" w14:textId="77777777" w:rsidR="00004225" w:rsidRPr="0085026F" w:rsidRDefault="00D800A0" w:rsidP="00591B9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Планирование мероприятий (занятий) по </w:t>
            </w:r>
            <w:r w:rsidR="00591B91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</w:t>
            </w:r>
            <w:r w:rsidR="001A0E38" w:rsidRPr="0085026F">
              <w:rPr>
                <w:sz w:val="24"/>
                <w:szCs w:val="24"/>
              </w:rPr>
              <w:t xml:space="preserve">оспитанию и </w:t>
            </w:r>
            <w:r w:rsidR="009E63CE" w:rsidRPr="0085026F">
              <w:rPr>
                <w:sz w:val="24"/>
                <w:szCs w:val="24"/>
              </w:rPr>
              <w:t xml:space="preserve">(или) </w:t>
            </w:r>
            <w:r w:rsidR="001A0E38" w:rsidRPr="0085026F">
              <w:rPr>
                <w:sz w:val="24"/>
                <w:szCs w:val="24"/>
              </w:rPr>
              <w:t>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1A0E38" w:rsidRPr="0085026F">
              <w:rPr>
                <w:sz w:val="24"/>
                <w:szCs w:val="24"/>
              </w:rPr>
              <w:t>по виду</w:t>
            </w:r>
            <w:r w:rsidRPr="0085026F">
              <w:rPr>
                <w:sz w:val="24"/>
                <w:szCs w:val="24"/>
              </w:rPr>
              <w:t xml:space="preserve">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 учетом </w:t>
            </w:r>
            <w:r w:rsidR="00292A5F" w:rsidRPr="0085026F">
              <w:rPr>
                <w:sz w:val="24"/>
                <w:szCs w:val="24"/>
              </w:rPr>
              <w:t>адаптированных программ по физической культуре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D0169AA" w14:textId="77777777" w:rsidR="00004225" w:rsidRPr="0085026F" w:rsidRDefault="00004225" w:rsidP="00D3739A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A3F7108" w14:textId="77777777" w:rsidR="00004225" w:rsidRPr="0085026F" w:rsidRDefault="0085026F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89597B" w:rsidRPr="0085026F">
              <w:rPr>
                <w:sz w:val="24"/>
                <w:szCs w:val="24"/>
              </w:rPr>
              <w:t>/01</w:t>
            </w:r>
            <w:r w:rsidR="00004225" w:rsidRPr="0085026F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EE00450" w14:textId="77777777" w:rsidR="00004225" w:rsidRPr="0085026F" w:rsidRDefault="00004225" w:rsidP="00D3739A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3126B0B" w14:textId="77777777" w:rsidR="00004225" w:rsidRPr="0085026F" w:rsidRDefault="00004225" w:rsidP="00D3739A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</w:tbl>
    <w:p w14:paraId="41D65A57" w14:textId="77777777" w:rsidR="00004225" w:rsidRPr="0085026F" w:rsidRDefault="00004225" w:rsidP="000042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4771B5" w:rsidRPr="0085026F" w14:paraId="1771704C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57549119" w14:textId="77777777" w:rsidR="00004225" w:rsidRPr="0085026F" w:rsidRDefault="00004225" w:rsidP="00D3739A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624F4F96" w14:textId="77777777" w:rsidR="00004225" w:rsidRPr="0085026F" w:rsidRDefault="00004225" w:rsidP="00D3739A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7AD0FBA" w14:textId="77777777" w:rsidR="00004225" w:rsidRPr="00DA056A" w:rsidRDefault="00004225" w:rsidP="00D3739A">
            <w:pPr>
              <w:rPr>
                <w:sz w:val="24"/>
                <w:szCs w:val="24"/>
              </w:rPr>
            </w:pPr>
            <w:r w:rsidRPr="00DA056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65410B10" w14:textId="77777777" w:rsidR="00004225" w:rsidRPr="0085026F" w:rsidRDefault="00004225" w:rsidP="00D3739A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52635F" w14:textId="77777777" w:rsidR="00004225" w:rsidRPr="0085026F" w:rsidRDefault="00004225" w:rsidP="00D3739A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BADEF8" w14:textId="77777777" w:rsidR="00004225" w:rsidRPr="0085026F" w:rsidRDefault="00004225" w:rsidP="00D3739A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08B76C" w14:textId="77777777" w:rsidR="00004225" w:rsidRPr="0085026F" w:rsidRDefault="00004225" w:rsidP="00D3739A"/>
        </w:tc>
      </w:tr>
      <w:tr w:rsidR="004771B5" w:rsidRPr="0085026F" w14:paraId="42598E8B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DC0B7" w14:textId="77777777" w:rsidR="00004225" w:rsidRPr="00DA056A" w:rsidRDefault="00004225" w:rsidP="00D3739A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D0713A8" w14:textId="77777777" w:rsidR="00004225" w:rsidRPr="0085026F" w:rsidRDefault="00004225" w:rsidP="00D3739A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389F284" w14:textId="77777777" w:rsidR="00004225" w:rsidRPr="0085026F" w:rsidRDefault="00004225" w:rsidP="00D3739A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E298DAA" w14:textId="77777777" w:rsidR="00004225" w:rsidRPr="0085026F" w:rsidRDefault="00004225" w:rsidP="00D3739A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B2C992F" w14:textId="77777777" w:rsidR="00004225" w:rsidRPr="0085026F" w:rsidRDefault="00004225" w:rsidP="00D3739A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8FD859B" w14:textId="77777777" w:rsidR="00004225" w:rsidRPr="0085026F" w:rsidRDefault="00004225" w:rsidP="00DA056A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0FB4382" w14:textId="77777777" w:rsidR="00004225" w:rsidRPr="0085026F" w:rsidRDefault="00004225" w:rsidP="00DA056A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00BE4CCF" w14:textId="77777777" w:rsidR="00004225" w:rsidRPr="0085026F" w:rsidRDefault="00004225" w:rsidP="000042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2C7A8B" w:rsidRPr="0085026F" w14:paraId="36EE7CF7" w14:textId="77777777" w:rsidTr="001F61B2">
        <w:trPr>
          <w:trHeight w:val="20"/>
        </w:trPr>
        <w:tc>
          <w:tcPr>
            <w:tcW w:w="1282" w:type="pct"/>
            <w:vMerge w:val="restart"/>
          </w:tcPr>
          <w:p w14:paraId="1F9545C4" w14:textId="77777777" w:rsidR="00D800A0" w:rsidRPr="0085026F" w:rsidRDefault="00D800A0" w:rsidP="00D3739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bottom"/>
          </w:tcPr>
          <w:p w14:paraId="3CA23C42" w14:textId="77777777" w:rsidR="00D800A0" w:rsidRPr="0085026F" w:rsidRDefault="00D800A0" w:rsidP="001F61B2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  <w:szCs w:val="24"/>
              </w:rPr>
              <w:t xml:space="preserve">Анализ и изучение факторов и условий учебной и </w:t>
            </w:r>
            <w:r w:rsidR="0042225D" w:rsidRPr="0085026F">
              <w:rPr>
                <w:sz w:val="24"/>
                <w:szCs w:val="24"/>
              </w:rPr>
              <w:t xml:space="preserve">будущей </w:t>
            </w:r>
            <w:r w:rsidRPr="0085026F">
              <w:rPr>
                <w:sz w:val="24"/>
                <w:szCs w:val="24"/>
              </w:rPr>
              <w:lastRenderedPageBreak/>
              <w:t>профессиональной деятельности</w:t>
            </w:r>
            <w:r w:rsidR="0042225D" w:rsidRPr="0085026F">
              <w:rPr>
                <w:sz w:val="24"/>
                <w:szCs w:val="24"/>
              </w:rPr>
              <w:t xml:space="preserve">, противопоказаний к выполнению физических упражнений и ограничений по двигательным режимам </w:t>
            </w:r>
            <w:r w:rsidR="009E63CE" w:rsidRPr="0085026F">
              <w:rPr>
                <w:sz w:val="24"/>
                <w:szCs w:val="24"/>
              </w:rPr>
              <w:t xml:space="preserve">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B014509" w14:textId="77777777" w:rsidTr="001F61B2">
        <w:trPr>
          <w:trHeight w:val="20"/>
        </w:trPr>
        <w:tc>
          <w:tcPr>
            <w:tcW w:w="1282" w:type="pct"/>
            <w:vMerge/>
          </w:tcPr>
          <w:p w14:paraId="763CEEBD" w14:textId="77777777" w:rsidR="00D800A0" w:rsidRPr="0085026F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A9FAECA" w14:textId="77777777" w:rsidR="00D800A0" w:rsidRPr="0085026F" w:rsidRDefault="00591B91" w:rsidP="00591B9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Перспективное, оперативное и текущее</w:t>
            </w:r>
            <w:r w:rsidR="003316E2" w:rsidRPr="0085026F">
              <w:rPr>
                <w:sz w:val="24"/>
                <w:szCs w:val="24"/>
              </w:rPr>
              <w:t xml:space="preserve"> планирование занятий</w:t>
            </w:r>
            <w:r>
              <w:rPr>
                <w:sz w:val="24"/>
                <w:szCs w:val="24"/>
              </w:rPr>
              <w:t xml:space="preserve"> </w:t>
            </w:r>
            <w:r w:rsidR="003316E2" w:rsidRPr="0085026F">
              <w:rPr>
                <w:sz w:val="24"/>
                <w:szCs w:val="24"/>
              </w:rPr>
              <w:t xml:space="preserve">по адаптированной программе </w:t>
            </w:r>
            <w:r w:rsidR="00492266" w:rsidRPr="0085026F">
              <w:rPr>
                <w:sz w:val="24"/>
                <w:szCs w:val="24"/>
              </w:rPr>
              <w:t>по</w:t>
            </w:r>
            <w:r w:rsidR="003316E2" w:rsidRPr="0085026F">
              <w:rPr>
                <w:sz w:val="24"/>
                <w:szCs w:val="24"/>
              </w:rPr>
              <w:t xml:space="preserve"> физическ</w:t>
            </w:r>
            <w:r w:rsidR="00492266" w:rsidRPr="0085026F">
              <w:rPr>
                <w:sz w:val="24"/>
                <w:szCs w:val="24"/>
              </w:rPr>
              <w:t>ой</w:t>
            </w:r>
            <w:r w:rsidR="003316E2" w:rsidRPr="0085026F">
              <w:rPr>
                <w:sz w:val="24"/>
                <w:szCs w:val="24"/>
              </w:rPr>
              <w:t xml:space="preserve"> культур</w:t>
            </w:r>
            <w:r w:rsidR="00492266" w:rsidRPr="0085026F">
              <w:rPr>
                <w:sz w:val="24"/>
                <w:szCs w:val="24"/>
              </w:rPr>
              <w:t>е</w:t>
            </w:r>
            <w:r w:rsidR="003316E2" w:rsidRPr="0085026F">
              <w:rPr>
                <w:sz w:val="24"/>
                <w:szCs w:val="24"/>
              </w:rPr>
              <w:t xml:space="preserve">, физкультурно-спортивных мероприятий (занятий) и (или) мероприятий (занятий) по подготовке 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="003316E2" w:rsidRPr="0085026F">
              <w:rPr>
                <w:sz w:val="24"/>
                <w:szCs w:val="24"/>
              </w:rPr>
              <w:t xml:space="preserve"> с учетом условий образовательного процесса</w:t>
            </w:r>
            <w:r w:rsidR="00492266"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696581BB" w14:textId="77777777" w:rsidTr="001F61B2">
        <w:trPr>
          <w:trHeight w:val="20"/>
        </w:trPr>
        <w:tc>
          <w:tcPr>
            <w:tcW w:w="1282" w:type="pct"/>
            <w:vMerge/>
          </w:tcPr>
          <w:p w14:paraId="7AC2594F" w14:textId="77777777" w:rsidR="00D43DCB" w:rsidRPr="0085026F" w:rsidRDefault="00D43DCB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CE93366" w14:textId="77777777" w:rsidR="00D43DCB" w:rsidRPr="0085026F" w:rsidRDefault="00D43DCB" w:rsidP="001F61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Разработка адаптированной программы по физической культуре и (или) </w:t>
            </w:r>
            <w:r w:rsidR="00B43470" w:rsidRPr="0085026F">
              <w:rPr>
                <w:sz w:val="24"/>
                <w:szCs w:val="24"/>
              </w:rPr>
              <w:t>мероприятий (занятий) по подготовке</w:t>
            </w:r>
            <w:r w:rsidRPr="0085026F">
              <w:rPr>
                <w:sz w:val="24"/>
                <w:szCs w:val="24"/>
              </w:rPr>
              <w:t xml:space="preserve"> 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 учетом особенностей их учебной и будущей профессиональной деятельности, абсолютных и относительных противопоказаний к видам и режимам двигательной активности</w:t>
            </w:r>
          </w:p>
        </w:tc>
      </w:tr>
      <w:tr w:rsidR="002C7A8B" w:rsidRPr="0085026F" w14:paraId="2DDB8877" w14:textId="77777777" w:rsidTr="001F61B2">
        <w:trPr>
          <w:trHeight w:val="20"/>
        </w:trPr>
        <w:tc>
          <w:tcPr>
            <w:tcW w:w="1282" w:type="pct"/>
            <w:vMerge/>
          </w:tcPr>
          <w:p w14:paraId="762ECD2E" w14:textId="77777777" w:rsidR="00D800A0" w:rsidRPr="0085026F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C824D47" w14:textId="77777777" w:rsidR="00D800A0" w:rsidRPr="0085026F" w:rsidRDefault="009E63CE" w:rsidP="00591B9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</w:t>
            </w:r>
            <w:r w:rsidR="00D800A0" w:rsidRPr="0085026F">
              <w:rPr>
                <w:sz w:val="24"/>
                <w:szCs w:val="24"/>
              </w:rPr>
              <w:t>азработка</w:t>
            </w:r>
            <w:r w:rsidRPr="0085026F">
              <w:rPr>
                <w:sz w:val="24"/>
                <w:szCs w:val="24"/>
              </w:rPr>
              <w:t xml:space="preserve"> </w:t>
            </w:r>
            <w:r w:rsidR="00D800A0" w:rsidRPr="0085026F">
              <w:rPr>
                <w:sz w:val="24"/>
                <w:szCs w:val="24"/>
              </w:rPr>
              <w:t>программ</w:t>
            </w:r>
            <w:r w:rsidRPr="0085026F">
              <w:rPr>
                <w:sz w:val="24"/>
                <w:szCs w:val="24"/>
              </w:rPr>
              <w:t>ы</w:t>
            </w:r>
            <w:r w:rsidR="00D800A0" w:rsidRPr="0085026F">
              <w:rPr>
                <w:sz w:val="24"/>
                <w:szCs w:val="24"/>
              </w:rPr>
              <w:t xml:space="preserve"> мероприятий (занятий) по </w:t>
            </w:r>
            <w:r w:rsidR="00591B91">
              <w:rPr>
                <w:sz w:val="24"/>
                <w:szCs w:val="24"/>
              </w:rPr>
              <w:t>физическому</w:t>
            </w:r>
            <w:r w:rsidR="00937035" w:rsidRPr="0085026F">
              <w:rPr>
                <w:sz w:val="24"/>
                <w:szCs w:val="24"/>
              </w:rPr>
              <w:t>,</w:t>
            </w:r>
            <w:r w:rsidR="00834243" w:rsidRPr="0085026F">
              <w:rPr>
                <w:sz w:val="24"/>
                <w:szCs w:val="24"/>
              </w:rPr>
              <w:t xml:space="preserve"> </w:t>
            </w:r>
            <w:r w:rsidR="003316E2" w:rsidRPr="0085026F">
              <w:rPr>
                <w:sz w:val="24"/>
                <w:szCs w:val="24"/>
              </w:rPr>
              <w:t xml:space="preserve">личностно-ориентированному, </w:t>
            </w:r>
            <w:r w:rsidR="00937035" w:rsidRPr="0085026F">
              <w:rPr>
                <w:sz w:val="24"/>
                <w:szCs w:val="24"/>
              </w:rPr>
              <w:t>патриотическом</w:t>
            </w:r>
            <w:r w:rsidR="00834243" w:rsidRPr="0085026F">
              <w:rPr>
                <w:sz w:val="24"/>
                <w:szCs w:val="24"/>
              </w:rPr>
              <w:t xml:space="preserve">у </w:t>
            </w:r>
            <w:r w:rsidR="00D800A0" w:rsidRPr="0085026F">
              <w:rPr>
                <w:sz w:val="24"/>
                <w:szCs w:val="24"/>
              </w:rPr>
              <w:t>воспитанию</w:t>
            </w:r>
            <w:r w:rsidR="00834243" w:rsidRPr="0085026F">
              <w:rPr>
                <w:sz w:val="24"/>
                <w:szCs w:val="24"/>
              </w:rPr>
              <w:t>, по формированию национальной идентичности, общечеловеческих норм нравственности, олимпийских и паралимпийских идеалов и ценностей</w:t>
            </w:r>
            <w:r w:rsidR="00D800A0" w:rsidRPr="0085026F">
              <w:rPr>
                <w:sz w:val="24"/>
                <w:szCs w:val="24"/>
              </w:rPr>
              <w:t xml:space="preserve"> и социализации студентов с </w:t>
            </w:r>
            <w:r w:rsidR="000E6F1F">
              <w:rPr>
                <w:sz w:val="24"/>
                <w:szCs w:val="24"/>
              </w:rPr>
              <w:t>ОВЗ</w:t>
            </w:r>
            <w:r w:rsidR="003316E2" w:rsidRPr="0085026F">
              <w:rPr>
                <w:sz w:val="24"/>
                <w:szCs w:val="24"/>
              </w:rPr>
              <w:t>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B43470" w:rsidRPr="0085026F">
              <w:rPr>
                <w:sz w:val="24"/>
                <w:szCs w:val="24"/>
              </w:rPr>
              <w:t>включая</w:t>
            </w:r>
            <w:r w:rsidR="003316E2" w:rsidRPr="0085026F">
              <w:rPr>
                <w:sz w:val="24"/>
                <w:szCs w:val="24"/>
              </w:rPr>
              <w:t xml:space="preserve"> календарн</w:t>
            </w:r>
            <w:r w:rsidR="00B43470" w:rsidRPr="0085026F">
              <w:rPr>
                <w:sz w:val="24"/>
                <w:szCs w:val="24"/>
              </w:rPr>
              <w:t>ый план</w:t>
            </w:r>
            <w:r w:rsidR="003316E2" w:rsidRPr="0085026F">
              <w:rPr>
                <w:sz w:val="24"/>
                <w:szCs w:val="24"/>
              </w:rPr>
              <w:t xml:space="preserve"> воспитательной работы</w:t>
            </w:r>
            <w:r w:rsidR="00B43470" w:rsidRPr="0085026F">
              <w:rPr>
                <w:sz w:val="24"/>
                <w:szCs w:val="24"/>
              </w:rPr>
              <w:t xml:space="preserve"> и</w:t>
            </w:r>
            <w:r w:rsidR="003316E2" w:rsidRPr="0085026F">
              <w:rPr>
                <w:sz w:val="24"/>
                <w:szCs w:val="24"/>
              </w:rPr>
              <w:t xml:space="preserve"> програ</w:t>
            </w:r>
            <w:r w:rsidR="00B43470" w:rsidRPr="0085026F">
              <w:rPr>
                <w:sz w:val="24"/>
                <w:szCs w:val="24"/>
              </w:rPr>
              <w:t>м</w:t>
            </w:r>
            <w:r w:rsidR="003316E2" w:rsidRPr="0085026F">
              <w:rPr>
                <w:sz w:val="24"/>
                <w:szCs w:val="24"/>
              </w:rPr>
              <w:t>м</w:t>
            </w:r>
            <w:r w:rsidR="00B43470" w:rsidRPr="0085026F">
              <w:rPr>
                <w:sz w:val="24"/>
                <w:szCs w:val="24"/>
              </w:rPr>
              <w:t>у</w:t>
            </w:r>
            <w:r w:rsidR="003316E2" w:rsidRPr="0085026F">
              <w:rPr>
                <w:sz w:val="24"/>
                <w:szCs w:val="24"/>
              </w:rPr>
              <w:t xml:space="preserve"> инклюзивных занятий</w:t>
            </w:r>
            <w:r w:rsidR="00492266"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0EE416EB" w14:textId="77777777" w:rsidTr="001F61B2">
        <w:trPr>
          <w:trHeight w:val="20"/>
        </w:trPr>
        <w:tc>
          <w:tcPr>
            <w:tcW w:w="1282" w:type="pct"/>
            <w:vMerge/>
          </w:tcPr>
          <w:p w14:paraId="5A0F17D1" w14:textId="77777777" w:rsidR="003B67F6" w:rsidRPr="0085026F" w:rsidRDefault="003B67F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0119DEC" w14:textId="77777777" w:rsidR="003B67F6" w:rsidRPr="0085026F" w:rsidRDefault="009E63CE" w:rsidP="00591B9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</w:t>
            </w:r>
            <w:r w:rsidR="003B67F6" w:rsidRPr="0085026F">
              <w:rPr>
                <w:sz w:val="24"/>
                <w:szCs w:val="24"/>
              </w:rPr>
              <w:t>азработк</w:t>
            </w:r>
            <w:r w:rsidR="00753F3C" w:rsidRPr="0085026F">
              <w:rPr>
                <w:sz w:val="24"/>
                <w:szCs w:val="24"/>
              </w:rPr>
              <w:t xml:space="preserve">а </w:t>
            </w:r>
            <w:r w:rsidR="003B67F6" w:rsidRPr="0085026F">
              <w:rPr>
                <w:sz w:val="24"/>
                <w:szCs w:val="24"/>
              </w:rPr>
              <w:t>программ</w:t>
            </w:r>
            <w:r w:rsidR="00753F3C" w:rsidRPr="0085026F">
              <w:rPr>
                <w:sz w:val="24"/>
                <w:szCs w:val="24"/>
              </w:rPr>
              <w:t xml:space="preserve"> деятельности </w:t>
            </w:r>
            <w:r w:rsidR="003B67F6" w:rsidRPr="0085026F">
              <w:rPr>
                <w:sz w:val="24"/>
                <w:szCs w:val="24"/>
              </w:rPr>
              <w:t>студенческих спортивных клубов</w:t>
            </w:r>
            <w:r w:rsidR="00066EDF" w:rsidRPr="0085026F">
              <w:rPr>
                <w:sz w:val="24"/>
                <w:szCs w:val="24"/>
              </w:rPr>
              <w:t>, спортивных секций</w:t>
            </w:r>
            <w:r w:rsidR="003B67F6" w:rsidRPr="0085026F">
              <w:rPr>
                <w:sz w:val="24"/>
                <w:szCs w:val="24"/>
              </w:rPr>
              <w:t xml:space="preserve"> для студентов с </w:t>
            </w:r>
            <w:r w:rsidR="000E6F1F">
              <w:rPr>
                <w:sz w:val="24"/>
                <w:szCs w:val="24"/>
              </w:rPr>
              <w:t>ОВЗ</w:t>
            </w:r>
            <w:r w:rsidR="00753F3C" w:rsidRPr="0085026F">
              <w:rPr>
                <w:sz w:val="24"/>
                <w:szCs w:val="24"/>
              </w:rPr>
              <w:t xml:space="preserve">, </w:t>
            </w:r>
            <w:r w:rsidR="00B43470" w:rsidRPr="0085026F">
              <w:rPr>
                <w:sz w:val="24"/>
                <w:szCs w:val="24"/>
              </w:rPr>
              <w:t>включая</w:t>
            </w:r>
            <w:r w:rsidR="00753F3C" w:rsidRPr="0085026F">
              <w:rPr>
                <w:sz w:val="24"/>
                <w:szCs w:val="24"/>
              </w:rPr>
              <w:t xml:space="preserve"> программ</w:t>
            </w:r>
            <w:r w:rsidR="00B43470" w:rsidRPr="0085026F">
              <w:rPr>
                <w:sz w:val="24"/>
                <w:szCs w:val="24"/>
              </w:rPr>
              <w:t>у</w:t>
            </w:r>
            <w:r w:rsidRPr="0085026F">
              <w:rPr>
                <w:sz w:val="24"/>
                <w:szCs w:val="24"/>
              </w:rPr>
              <w:t xml:space="preserve"> воспитания</w:t>
            </w:r>
            <w:r w:rsidR="00591B91">
              <w:rPr>
                <w:sz w:val="24"/>
                <w:szCs w:val="24"/>
              </w:rPr>
              <w:t>,</w:t>
            </w:r>
            <w:r w:rsidR="00753F3C" w:rsidRPr="0085026F">
              <w:rPr>
                <w:sz w:val="24"/>
                <w:szCs w:val="24"/>
              </w:rPr>
              <w:t xml:space="preserve"> календарн</w:t>
            </w:r>
            <w:r w:rsidR="00B43470" w:rsidRPr="0085026F">
              <w:rPr>
                <w:sz w:val="24"/>
                <w:szCs w:val="24"/>
              </w:rPr>
              <w:t>ый</w:t>
            </w:r>
            <w:r w:rsidR="00753F3C" w:rsidRPr="0085026F">
              <w:rPr>
                <w:sz w:val="24"/>
                <w:szCs w:val="24"/>
              </w:rPr>
              <w:t xml:space="preserve"> план воспитательной работы</w:t>
            </w:r>
            <w:r w:rsidR="00E2609E" w:rsidRPr="0085026F">
              <w:rPr>
                <w:sz w:val="24"/>
                <w:szCs w:val="24"/>
              </w:rPr>
              <w:t xml:space="preserve"> и </w:t>
            </w:r>
            <w:r w:rsidRPr="0085026F">
              <w:rPr>
                <w:sz w:val="24"/>
                <w:szCs w:val="24"/>
              </w:rPr>
              <w:t>программ</w:t>
            </w:r>
            <w:r w:rsidR="00B43470" w:rsidRPr="0085026F">
              <w:rPr>
                <w:sz w:val="24"/>
                <w:szCs w:val="24"/>
              </w:rPr>
              <w:t>у</w:t>
            </w:r>
            <w:r w:rsidRPr="0085026F">
              <w:rPr>
                <w:sz w:val="24"/>
                <w:szCs w:val="24"/>
              </w:rPr>
              <w:t xml:space="preserve"> инклюзивных занятий</w:t>
            </w:r>
            <w:r w:rsidR="009A5C0B"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668025BB" w14:textId="77777777" w:rsidTr="001F61B2">
        <w:trPr>
          <w:trHeight w:val="20"/>
        </w:trPr>
        <w:tc>
          <w:tcPr>
            <w:tcW w:w="1282" w:type="pct"/>
            <w:vMerge/>
          </w:tcPr>
          <w:p w14:paraId="5F4FE0FA" w14:textId="77777777" w:rsidR="00E2609E" w:rsidRPr="0085026F" w:rsidRDefault="00E2609E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676CC16" w14:textId="77777777" w:rsidR="00E2609E" w:rsidRPr="0085026F" w:rsidRDefault="00E2609E" w:rsidP="001F61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Разработка программ физкультурно-спортивных мероприятий для </w:t>
            </w:r>
            <w:r w:rsidR="00A66213" w:rsidRPr="0085026F">
              <w:rPr>
                <w:sz w:val="24"/>
                <w:szCs w:val="24"/>
              </w:rPr>
              <w:t>студентов</w:t>
            </w:r>
            <w:r w:rsidRPr="0085026F">
              <w:rPr>
                <w:sz w:val="24"/>
                <w:szCs w:val="24"/>
              </w:rPr>
              <w:t xml:space="preserve">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3E270B8" w14:textId="77777777" w:rsidTr="001F61B2">
        <w:trPr>
          <w:trHeight w:val="20"/>
        </w:trPr>
        <w:tc>
          <w:tcPr>
            <w:tcW w:w="1282" w:type="pct"/>
            <w:vMerge/>
          </w:tcPr>
          <w:p w14:paraId="5D346A8C" w14:textId="77777777" w:rsidR="00D800A0" w:rsidRPr="0085026F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EE8611D" w14:textId="77777777" w:rsidR="00D800A0" w:rsidRPr="0085026F" w:rsidRDefault="00D800A0" w:rsidP="00591B9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  <w:szCs w:val="24"/>
              </w:rPr>
              <w:t xml:space="preserve">Планирование занятия </w:t>
            </w:r>
            <w:r w:rsidR="003B67F6" w:rsidRPr="0085026F">
              <w:rPr>
                <w:sz w:val="24"/>
                <w:szCs w:val="24"/>
              </w:rPr>
              <w:t xml:space="preserve">по </w:t>
            </w:r>
            <w:r w:rsidR="00591B91">
              <w:rPr>
                <w:sz w:val="24"/>
                <w:szCs w:val="24"/>
              </w:rPr>
              <w:t>физическому</w:t>
            </w:r>
            <w:r w:rsidR="003B67F6" w:rsidRPr="0085026F">
              <w:rPr>
                <w:sz w:val="24"/>
                <w:szCs w:val="24"/>
              </w:rPr>
              <w:t xml:space="preserve"> воспитанию и (или) подготовке 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="003B67F6"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081A0C21" w14:textId="77777777" w:rsidTr="001F61B2">
        <w:trPr>
          <w:trHeight w:val="20"/>
        </w:trPr>
        <w:tc>
          <w:tcPr>
            <w:tcW w:w="1282" w:type="pct"/>
            <w:vMerge/>
          </w:tcPr>
          <w:p w14:paraId="510B4538" w14:textId="77777777" w:rsidR="00D800A0" w:rsidRPr="0085026F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86B5148" w14:textId="77777777" w:rsidR="00D800A0" w:rsidRPr="0085026F" w:rsidRDefault="00D800A0" w:rsidP="001F61B2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  <w:szCs w:val="24"/>
              </w:rPr>
              <w:t xml:space="preserve">Спортивная ориентация и (или) специализированный отбор по виду </w:t>
            </w:r>
            <w:r w:rsidR="003B67F6" w:rsidRPr="0085026F">
              <w:rPr>
                <w:sz w:val="24"/>
                <w:szCs w:val="24"/>
              </w:rPr>
              <w:t xml:space="preserve">адаптивного </w:t>
            </w:r>
            <w:r w:rsidRPr="0085026F">
              <w:rPr>
                <w:sz w:val="24"/>
                <w:szCs w:val="24"/>
              </w:rPr>
              <w:t xml:space="preserve">спорта с учетом индивидуального развития и личных интересов </w:t>
            </w:r>
            <w:r w:rsidR="003B67F6" w:rsidRPr="0085026F">
              <w:rPr>
                <w:sz w:val="24"/>
                <w:szCs w:val="24"/>
              </w:rPr>
              <w:t xml:space="preserve">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BC36B66" w14:textId="77777777" w:rsidTr="001F61B2">
        <w:trPr>
          <w:trHeight w:val="20"/>
        </w:trPr>
        <w:tc>
          <w:tcPr>
            <w:tcW w:w="1282" w:type="pct"/>
            <w:vMerge/>
          </w:tcPr>
          <w:p w14:paraId="6A5000B6" w14:textId="77777777" w:rsidR="008C33A9" w:rsidRPr="0085026F" w:rsidRDefault="008C33A9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A384533" w14:textId="77777777" w:rsidR="008C33A9" w:rsidRPr="0085026F" w:rsidRDefault="008C33A9" w:rsidP="00591B9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Планирование научно-исследовательской работы в области </w:t>
            </w:r>
            <w:r w:rsidR="00591B91">
              <w:rPr>
                <w:sz w:val="24"/>
                <w:szCs w:val="24"/>
              </w:rPr>
              <w:t>физического</w:t>
            </w:r>
            <w:r w:rsidRPr="0085026F">
              <w:rPr>
                <w:sz w:val="24"/>
                <w:szCs w:val="24"/>
              </w:rPr>
              <w:t xml:space="preserve"> воспитания и (или) подготовки по виду адаптивного спорта </w:t>
            </w:r>
            <w:r w:rsidR="00E675AB" w:rsidRPr="0085026F">
              <w:rPr>
                <w:sz w:val="24"/>
                <w:szCs w:val="24"/>
              </w:rPr>
              <w:t xml:space="preserve">лиц </w:t>
            </w:r>
            <w:r w:rsidRPr="0085026F">
              <w:rPr>
                <w:sz w:val="24"/>
                <w:szCs w:val="24"/>
              </w:rPr>
              <w:t xml:space="preserve">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6C69D6D9" w14:textId="77777777" w:rsidTr="001F61B2">
        <w:trPr>
          <w:trHeight w:val="20"/>
        </w:trPr>
        <w:tc>
          <w:tcPr>
            <w:tcW w:w="1282" w:type="pct"/>
            <w:vMerge/>
          </w:tcPr>
          <w:p w14:paraId="12FC18E6" w14:textId="77777777" w:rsidR="00D800A0" w:rsidRPr="0085026F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53F84F" w14:textId="77777777" w:rsidR="00D800A0" w:rsidRPr="0085026F" w:rsidRDefault="003B67F6" w:rsidP="00591B9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Использование информационных</w:t>
            </w:r>
            <w:r w:rsidR="001D6D23" w:rsidRPr="0085026F">
              <w:rPr>
                <w:sz w:val="24"/>
              </w:rPr>
              <w:t>, аналитических</w:t>
            </w:r>
            <w:r w:rsidRPr="0085026F">
              <w:rPr>
                <w:sz w:val="24"/>
              </w:rPr>
              <w:t xml:space="preserve"> систем при планировании мероприятий (занятий) по </w:t>
            </w:r>
            <w:r w:rsidR="00591B91">
              <w:rPr>
                <w:sz w:val="24"/>
              </w:rPr>
              <w:t>физическому</w:t>
            </w:r>
            <w:r w:rsidRPr="0085026F">
              <w:rPr>
                <w:sz w:val="24"/>
              </w:rPr>
              <w:t xml:space="preserve"> воспитанию и</w:t>
            </w:r>
            <w:r w:rsidR="009E63CE" w:rsidRPr="0085026F">
              <w:rPr>
                <w:sz w:val="24"/>
              </w:rPr>
              <w:t xml:space="preserve"> (или)</w:t>
            </w:r>
            <w:r w:rsidRPr="0085026F">
              <w:rPr>
                <w:sz w:val="24"/>
              </w:rPr>
              <w:t xml:space="preserve"> подготовке по виду адаптивного спорта студентов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2D2780AD" w14:textId="77777777" w:rsidTr="00803033">
        <w:trPr>
          <w:trHeight w:val="20"/>
        </w:trPr>
        <w:tc>
          <w:tcPr>
            <w:tcW w:w="1282" w:type="pct"/>
            <w:vMerge w:val="restart"/>
          </w:tcPr>
          <w:p w14:paraId="33642F41" w14:textId="77777777" w:rsidR="00492266" w:rsidRPr="0085026F" w:rsidRDefault="00492266" w:rsidP="00D3739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2575A429" w14:textId="77777777" w:rsidR="00492266" w:rsidRPr="0085026F" w:rsidRDefault="00492266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Агрегировать и анализировать факторы и условия учебной и будущей профессиональной деятельности, выявлять противопоказания к выполнению физических упражнений и ограничени</w:t>
            </w:r>
            <w:r w:rsidR="00D43DCB" w:rsidRPr="0085026F"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 по двигательным режимам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48B27868" w14:textId="77777777" w:rsidTr="00803033">
        <w:trPr>
          <w:trHeight w:val="20"/>
        </w:trPr>
        <w:tc>
          <w:tcPr>
            <w:tcW w:w="1282" w:type="pct"/>
            <w:vMerge/>
          </w:tcPr>
          <w:p w14:paraId="5F804722" w14:textId="77777777" w:rsidR="00492266" w:rsidRPr="0085026F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735DED5" w14:textId="77777777" w:rsidR="00492266" w:rsidRPr="0085026F" w:rsidRDefault="00492266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соответствующие психофизиологическому развитию, сформированности умений и навыков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средства и методы адаптивной физической культуры для планирования мероприятий (занятий)</w:t>
            </w:r>
          </w:p>
        </w:tc>
      </w:tr>
      <w:tr w:rsidR="002C7A8B" w:rsidRPr="0085026F" w14:paraId="690C3762" w14:textId="77777777" w:rsidTr="00803033">
        <w:trPr>
          <w:trHeight w:val="20"/>
        </w:trPr>
        <w:tc>
          <w:tcPr>
            <w:tcW w:w="1282" w:type="pct"/>
            <w:vMerge/>
          </w:tcPr>
          <w:p w14:paraId="01C1FE42" w14:textId="77777777" w:rsidR="00492266" w:rsidRPr="0085026F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A43E09A" w14:textId="77777777" w:rsidR="00492266" w:rsidRPr="0085026F" w:rsidRDefault="00D43DCB" w:rsidP="00591B9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Составлять соответствующие условиям образовательного процесса</w:t>
            </w:r>
            <w:r w:rsidR="00591B91">
              <w:rPr>
                <w:sz w:val="24"/>
                <w:szCs w:val="24"/>
              </w:rPr>
              <w:t xml:space="preserve"> перспективные, оперативные и текущие</w:t>
            </w:r>
            <w:r w:rsidRPr="0085026F">
              <w:rPr>
                <w:sz w:val="24"/>
                <w:szCs w:val="24"/>
              </w:rPr>
              <w:t xml:space="preserve"> </w:t>
            </w:r>
            <w:r w:rsidR="00591B91">
              <w:rPr>
                <w:sz w:val="24"/>
                <w:szCs w:val="24"/>
              </w:rPr>
              <w:t xml:space="preserve">планы занятий </w:t>
            </w:r>
            <w:r w:rsidRPr="0085026F">
              <w:rPr>
                <w:sz w:val="24"/>
                <w:szCs w:val="24"/>
              </w:rPr>
              <w:t xml:space="preserve">по адаптированной программе по физической культуре, физкультурно-спортивных мероприятий (занятий) и (или) мероприятий (занятий) по подготовке 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5F603725" w14:textId="77777777" w:rsidTr="00803033">
        <w:trPr>
          <w:trHeight w:val="20"/>
        </w:trPr>
        <w:tc>
          <w:tcPr>
            <w:tcW w:w="1282" w:type="pct"/>
            <w:vMerge/>
          </w:tcPr>
          <w:p w14:paraId="14B5875B" w14:textId="77777777" w:rsidR="00492266" w:rsidRPr="0085026F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31673AC" w14:textId="77777777" w:rsidR="00492266" w:rsidRPr="0085026F" w:rsidRDefault="00492266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Разрабатывать </w:t>
            </w:r>
            <w:r w:rsidR="00D43DCB" w:rsidRPr="0085026F">
              <w:rPr>
                <w:sz w:val="24"/>
                <w:szCs w:val="24"/>
              </w:rPr>
              <w:t>адаптированную программу</w:t>
            </w:r>
            <w:r w:rsidRPr="0085026F">
              <w:rPr>
                <w:sz w:val="24"/>
                <w:szCs w:val="24"/>
              </w:rPr>
              <w:t xml:space="preserve"> по </w:t>
            </w:r>
            <w:r w:rsidR="00D43DCB" w:rsidRPr="0085026F">
              <w:rPr>
                <w:sz w:val="24"/>
                <w:szCs w:val="24"/>
              </w:rPr>
              <w:t>физической</w:t>
            </w:r>
            <w:r w:rsidRPr="0085026F">
              <w:rPr>
                <w:sz w:val="24"/>
                <w:szCs w:val="24"/>
              </w:rPr>
              <w:t xml:space="preserve"> культур</w:t>
            </w:r>
            <w:r w:rsidR="00D43DCB" w:rsidRPr="0085026F">
              <w:rPr>
                <w:sz w:val="24"/>
                <w:szCs w:val="24"/>
              </w:rPr>
              <w:t>е</w:t>
            </w:r>
            <w:r w:rsidR="00B43470" w:rsidRPr="0085026F">
              <w:rPr>
                <w:sz w:val="24"/>
                <w:szCs w:val="24"/>
              </w:rPr>
              <w:t xml:space="preserve"> с учетом общеразвивающей, спортивной и практико-ориентированной направленностей и ресурсов адаптивной физической культуры и вида адаптивного спорта</w:t>
            </w:r>
          </w:p>
        </w:tc>
      </w:tr>
      <w:tr w:rsidR="002C7A8B" w:rsidRPr="0085026F" w14:paraId="4883A5D8" w14:textId="77777777" w:rsidTr="00803033">
        <w:trPr>
          <w:trHeight w:val="20"/>
        </w:trPr>
        <w:tc>
          <w:tcPr>
            <w:tcW w:w="1282" w:type="pct"/>
            <w:vMerge/>
          </w:tcPr>
          <w:p w14:paraId="09305FFC" w14:textId="77777777" w:rsidR="00B43470" w:rsidRPr="0085026F" w:rsidRDefault="00B4347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FDEFC59" w14:textId="77777777" w:rsidR="00B43470" w:rsidRPr="0085026F" w:rsidRDefault="00B43470" w:rsidP="00591B9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Разрабатывать мероприятия по </w:t>
            </w:r>
            <w:r w:rsidR="00591B91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(или) подготовке 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 учетом особенностей их учебной и будущей профессиональной деятельности, абсолютных и относительных противопоказаний к видам и режимам двигательной активности</w:t>
            </w:r>
          </w:p>
        </w:tc>
      </w:tr>
      <w:tr w:rsidR="002C7A8B" w:rsidRPr="0085026F" w14:paraId="7D30EC1B" w14:textId="77777777" w:rsidTr="00803033">
        <w:trPr>
          <w:trHeight w:val="20"/>
        </w:trPr>
        <w:tc>
          <w:tcPr>
            <w:tcW w:w="1282" w:type="pct"/>
            <w:vMerge/>
          </w:tcPr>
          <w:p w14:paraId="7D7E1C31" w14:textId="77777777" w:rsidR="00492266" w:rsidRPr="0085026F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A0C8400" w14:textId="77777777" w:rsidR="00492266" w:rsidRPr="0085026F" w:rsidRDefault="00B43470" w:rsidP="00591B9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</w:t>
            </w:r>
            <w:r w:rsidR="00492266" w:rsidRPr="0085026F">
              <w:rPr>
                <w:sz w:val="24"/>
                <w:szCs w:val="24"/>
              </w:rPr>
              <w:t xml:space="preserve">азрабатывать программы </w:t>
            </w:r>
            <w:r w:rsidR="00316791" w:rsidRPr="0085026F">
              <w:rPr>
                <w:sz w:val="24"/>
                <w:szCs w:val="24"/>
              </w:rPr>
              <w:t>мероприятий (занятий) по</w:t>
            </w:r>
            <w:r w:rsidR="00492266" w:rsidRPr="0085026F">
              <w:rPr>
                <w:sz w:val="24"/>
                <w:szCs w:val="24"/>
              </w:rPr>
              <w:t xml:space="preserve"> </w:t>
            </w:r>
            <w:r w:rsidR="00591B91">
              <w:rPr>
                <w:sz w:val="24"/>
                <w:szCs w:val="24"/>
              </w:rPr>
              <w:t>физическому</w:t>
            </w:r>
            <w:r w:rsidR="00492266" w:rsidRPr="0085026F">
              <w:rPr>
                <w:sz w:val="24"/>
                <w:szCs w:val="24"/>
              </w:rPr>
              <w:t xml:space="preserve">, </w:t>
            </w:r>
            <w:r w:rsidRPr="0085026F">
              <w:rPr>
                <w:sz w:val="24"/>
                <w:szCs w:val="24"/>
              </w:rPr>
              <w:t xml:space="preserve">личностно-ориентированному, </w:t>
            </w:r>
            <w:r w:rsidR="00492266" w:rsidRPr="0085026F">
              <w:rPr>
                <w:sz w:val="24"/>
                <w:szCs w:val="24"/>
              </w:rPr>
              <w:t xml:space="preserve">патриотическому воспитанию, формированию национальной идентичности, общечеловеческих норм нравственности, олимпийских и паралимпийских идеалов и ценностей, социализации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599A8A75" w14:textId="77777777" w:rsidTr="00803033">
        <w:trPr>
          <w:trHeight w:val="20"/>
        </w:trPr>
        <w:tc>
          <w:tcPr>
            <w:tcW w:w="1282" w:type="pct"/>
            <w:vMerge/>
          </w:tcPr>
          <w:p w14:paraId="58DECE87" w14:textId="77777777" w:rsidR="00492266" w:rsidRPr="0085026F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6A601A8" w14:textId="77777777" w:rsidR="00492266" w:rsidRPr="0085026F" w:rsidRDefault="00B4347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</w:t>
            </w:r>
            <w:r w:rsidR="00492266" w:rsidRPr="0085026F">
              <w:rPr>
                <w:sz w:val="24"/>
                <w:szCs w:val="24"/>
              </w:rPr>
              <w:t>азрабатывать программу деятельности студенческих спортивных клубов</w:t>
            </w:r>
            <w:r w:rsidR="00066EDF" w:rsidRPr="0085026F">
              <w:rPr>
                <w:sz w:val="24"/>
                <w:szCs w:val="24"/>
              </w:rPr>
              <w:t>, спортивных секций</w:t>
            </w:r>
            <w:r w:rsidR="00492266" w:rsidRPr="0085026F">
              <w:rPr>
                <w:sz w:val="24"/>
                <w:szCs w:val="24"/>
              </w:rPr>
              <w:t xml:space="preserve"> для студентов с </w:t>
            </w:r>
            <w:r w:rsidR="000E6F1F">
              <w:rPr>
                <w:sz w:val="24"/>
                <w:szCs w:val="24"/>
              </w:rPr>
              <w:t>ОВЗ</w:t>
            </w:r>
            <w:r w:rsidR="00492266" w:rsidRPr="0085026F">
              <w:rPr>
                <w:sz w:val="24"/>
                <w:szCs w:val="24"/>
              </w:rPr>
              <w:t xml:space="preserve">, </w:t>
            </w:r>
            <w:r w:rsidRPr="0085026F">
              <w:rPr>
                <w:sz w:val="24"/>
                <w:szCs w:val="24"/>
              </w:rPr>
              <w:t>включая</w:t>
            </w:r>
            <w:r w:rsidR="00492266" w:rsidRPr="0085026F">
              <w:rPr>
                <w:sz w:val="24"/>
                <w:szCs w:val="24"/>
              </w:rPr>
              <w:t xml:space="preserve"> программу воспитания, календарный план воспитательной работы, </w:t>
            </w:r>
            <w:r w:rsidRPr="0085026F">
              <w:rPr>
                <w:sz w:val="24"/>
                <w:szCs w:val="24"/>
              </w:rPr>
              <w:t xml:space="preserve">программу </w:t>
            </w:r>
            <w:r w:rsidR="00492266" w:rsidRPr="0085026F">
              <w:rPr>
                <w:sz w:val="24"/>
                <w:szCs w:val="24"/>
              </w:rPr>
              <w:t>инклюзивны</w:t>
            </w:r>
            <w:r w:rsidRPr="0085026F">
              <w:rPr>
                <w:sz w:val="24"/>
                <w:szCs w:val="24"/>
              </w:rPr>
              <w:t>х</w:t>
            </w:r>
            <w:r w:rsidR="00492266" w:rsidRPr="0085026F">
              <w:rPr>
                <w:sz w:val="24"/>
                <w:szCs w:val="24"/>
              </w:rPr>
              <w:t xml:space="preserve"> заняти</w:t>
            </w:r>
            <w:r w:rsidRPr="0085026F">
              <w:rPr>
                <w:sz w:val="24"/>
                <w:szCs w:val="24"/>
              </w:rPr>
              <w:t>й</w:t>
            </w:r>
            <w:r w:rsidR="00492266"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78169329" w14:textId="77777777" w:rsidTr="00803033">
        <w:trPr>
          <w:trHeight w:val="20"/>
        </w:trPr>
        <w:tc>
          <w:tcPr>
            <w:tcW w:w="1282" w:type="pct"/>
            <w:vMerge/>
          </w:tcPr>
          <w:p w14:paraId="18BE913C" w14:textId="77777777" w:rsidR="00B43470" w:rsidRPr="0085026F" w:rsidRDefault="00B4347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1D65F65" w14:textId="77777777" w:rsidR="00B43470" w:rsidRPr="0085026F" w:rsidRDefault="00B4347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методики разработки инклюзивных программ физкультурно-спортивной направленности для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1F720E62" w14:textId="77777777" w:rsidTr="00803033">
        <w:trPr>
          <w:trHeight w:val="20"/>
        </w:trPr>
        <w:tc>
          <w:tcPr>
            <w:tcW w:w="1282" w:type="pct"/>
            <w:vMerge/>
          </w:tcPr>
          <w:p w14:paraId="15187433" w14:textId="77777777" w:rsidR="00492266" w:rsidRPr="0085026F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62E7602" w14:textId="77777777" w:rsidR="00492266" w:rsidRPr="0085026F" w:rsidRDefault="00492266" w:rsidP="00591B9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Планировать занятия по </w:t>
            </w:r>
            <w:r w:rsidR="00591B91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(или) подготовке 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в соответствии с </w:t>
            </w:r>
            <w:r w:rsidR="00B43470" w:rsidRPr="0085026F">
              <w:rPr>
                <w:sz w:val="24"/>
                <w:szCs w:val="24"/>
              </w:rPr>
              <w:t xml:space="preserve">календарным планом воспитательной работы и </w:t>
            </w:r>
            <w:r w:rsidRPr="0085026F">
              <w:rPr>
                <w:sz w:val="24"/>
                <w:szCs w:val="24"/>
              </w:rPr>
              <w:t>требованиями федеральных стандартов спортивной подготовки</w:t>
            </w:r>
            <w:r w:rsidR="00591B91">
              <w:rPr>
                <w:sz w:val="24"/>
                <w:szCs w:val="24"/>
              </w:rPr>
              <w:t xml:space="preserve">, </w:t>
            </w:r>
            <w:r w:rsidR="00591B91" w:rsidRPr="00591B91">
              <w:rPr>
                <w:sz w:val="24"/>
                <w:szCs w:val="24"/>
              </w:rPr>
              <w:t>федеральных государственных образовательных стандартов</w:t>
            </w:r>
          </w:p>
        </w:tc>
      </w:tr>
      <w:tr w:rsidR="002C7A8B" w:rsidRPr="0085026F" w14:paraId="5D9F875D" w14:textId="77777777" w:rsidTr="00803033">
        <w:trPr>
          <w:trHeight w:val="20"/>
        </w:trPr>
        <w:tc>
          <w:tcPr>
            <w:tcW w:w="1282" w:type="pct"/>
            <w:vMerge/>
          </w:tcPr>
          <w:p w14:paraId="759E8F67" w14:textId="77777777" w:rsidR="00B43470" w:rsidRPr="0085026F" w:rsidRDefault="00B4347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EF05F66" w14:textId="77777777" w:rsidR="00B43470" w:rsidRPr="0085026F" w:rsidRDefault="00B43470" w:rsidP="001F61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Составлять план занятия по </w:t>
            </w:r>
            <w:r w:rsidR="00591B91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(или) подготовке 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>, включая:</w:t>
            </w:r>
          </w:p>
          <w:p w14:paraId="4688A4FF" w14:textId="77777777" w:rsidR="00B43470" w:rsidRPr="0085026F" w:rsidRDefault="00B43470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учебно-тренировочные и воспитательные занятия</w:t>
            </w:r>
            <w:r w:rsidR="00316791">
              <w:rPr>
                <w:sz w:val="24"/>
                <w:szCs w:val="24"/>
              </w:rPr>
              <w:t>,</w:t>
            </w:r>
          </w:p>
          <w:p w14:paraId="032E956B" w14:textId="77777777" w:rsidR="00B43470" w:rsidRPr="0085026F" w:rsidRDefault="00B43470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методические занятия</w:t>
            </w:r>
            <w:r w:rsidR="00316791">
              <w:rPr>
                <w:sz w:val="24"/>
                <w:szCs w:val="24"/>
              </w:rPr>
              <w:t>,</w:t>
            </w:r>
          </w:p>
          <w:p w14:paraId="2D26E7FD" w14:textId="77777777" w:rsidR="00B43470" w:rsidRPr="0085026F" w:rsidRDefault="00B43470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организационные занятия</w:t>
            </w:r>
            <w:r w:rsidR="00316791">
              <w:rPr>
                <w:sz w:val="24"/>
                <w:szCs w:val="24"/>
              </w:rPr>
              <w:t>,</w:t>
            </w:r>
          </w:p>
          <w:p w14:paraId="489E9EA4" w14:textId="77777777" w:rsidR="00B43470" w:rsidRPr="0085026F" w:rsidRDefault="00B43470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диагностические занятия</w:t>
            </w:r>
            <w:r w:rsidR="00316791">
              <w:rPr>
                <w:sz w:val="24"/>
                <w:szCs w:val="24"/>
              </w:rPr>
              <w:t>,</w:t>
            </w:r>
          </w:p>
          <w:p w14:paraId="0838E03C" w14:textId="77777777" w:rsidR="00B43470" w:rsidRPr="0085026F" w:rsidRDefault="00B43470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занятия по ведению мониторинга</w:t>
            </w:r>
            <w:r w:rsidR="00316791">
              <w:rPr>
                <w:sz w:val="24"/>
                <w:szCs w:val="24"/>
              </w:rPr>
              <w:t>,</w:t>
            </w:r>
          </w:p>
          <w:p w14:paraId="08FF0B6F" w14:textId="77777777" w:rsidR="00B43470" w:rsidRPr="0085026F" w:rsidRDefault="00B43470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физкультурно-оздоровительные занятия</w:t>
            </w:r>
            <w:r w:rsidR="00316791">
              <w:rPr>
                <w:sz w:val="24"/>
                <w:szCs w:val="24"/>
              </w:rPr>
              <w:t>,</w:t>
            </w:r>
          </w:p>
          <w:p w14:paraId="3B664631" w14:textId="77777777" w:rsidR="00B43470" w:rsidRPr="0085026F" w:rsidRDefault="00B43470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спортивные занятия</w:t>
            </w:r>
          </w:p>
        </w:tc>
      </w:tr>
      <w:tr w:rsidR="002C7A8B" w:rsidRPr="0085026F" w14:paraId="7699F81B" w14:textId="77777777" w:rsidTr="00803033">
        <w:trPr>
          <w:trHeight w:val="20"/>
        </w:trPr>
        <w:tc>
          <w:tcPr>
            <w:tcW w:w="1282" w:type="pct"/>
            <w:vMerge/>
          </w:tcPr>
          <w:p w14:paraId="4C18D227" w14:textId="77777777" w:rsidR="00A66213" w:rsidRPr="0085026F" w:rsidRDefault="00A6621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F42F410" w14:textId="77777777" w:rsidR="00A66213" w:rsidRPr="0085026F" w:rsidRDefault="00A66213" w:rsidP="001F61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Разрабатывать программы физкультурно-спортивных мероприятий для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5C128D16" w14:textId="77777777" w:rsidTr="00803033">
        <w:trPr>
          <w:trHeight w:val="20"/>
        </w:trPr>
        <w:tc>
          <w:tcPr>
            <w:tcW w:w="1282" w:type="pct"/>
            <w:vMerge/>
          </w:tcPr>
          <w:p w14:paraId="0BD00C0A" w14:textId="77777777" w:rsidR="00492266" w:rsidRPr="0085026F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6A8239" w14:textId="77777777" w:rsidR="00492266" w:rsidRPr="0085026F" w:rsidRDefault="00E2609E" w:rsidP="001F61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методики спортивной ориентации и специализированного</w:t>
            </w:r>
            <w:r w:rsidR="00492266" w:rsidRPr="0085026F">
              <w:rPr>
                <w:sz w:val="24"/>
                <w:szCs w:val="24"/>
              </w:rPr>
              <w:t xml:space="preserve"> отбор</w:t>
            </w:r>
            <w:r w:rsidRPr="0085026F">
              <w:rPr>
                <w:sz w:val="24"/>
                <w:szCs w:val="24"/>
              </w:rPr>
              <w:t>а</w:t>
            </w:r>
            <w:r w:rsidR="00492266" w:rsidRPr="0085026F">
              <w:rPr>
                <w:sz w:val="24"/>
                <w:szCs w:val="24"/>
              </w:rPr>
              <w:t xml:space="preserve"> по виду адаптивного спорта (спортивной дисциплине, группе спортивных дисциплин) </w:t>
            </w:r>
            <w:r w:rsidRPr="0085026F">
              <w:rPr>
                <w:sz w:val="24"/>
                <w:szCs w:val="24"/>
              </w:rPr>
              <w:t>для</w:t>
            </w:r>
            <w:r w:rsidR="00492266" w:rsidRPr="0085026F">
              <w:rPr>
                <w:sz w:val="24"/>
                <w:szCs w:val="24"/>
              </w:rPr>
              <w:t xml:space="preserve">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6B56B516" w14:textId="77777777" w:rsidTr="00803033">
        <w:trPr>
          <w:trHeight w:val="20"/>
        </w:trPr>
        <w:tc>
          <w:tcPr>
            <w:tcW w:w="1282" w:type="pct"/>
            <w:vMerge/>
          </w:tcPr>
          <w:p w14:paraId="4EBB70AA" w14:textId="77777777" w:rsidR="008C33A9" w:rsidRPr="0085026F" w:rsidRDefault="008C33A9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DE0446" w14:textId="77777777" w:rsidR="008C33A9" w:rsidRPr="0085026F" w:rsidRDefault="00E675AB" w:rsidP="00591B9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Планировать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этапы </w:t>
            </w:r>
            <w:r w:rsidR="008C33A9" w:rsidRPr="0085026F">
              <w:rPr>
                <w:sz w:val="24"/>
                <w:szCs w:val="24"/>
              </w:rPr>
              <w:t>научно</w:t>
            </w:r>
            <w:r w:rsidRPr="0085026F">
              <w:rPr>
                <w:sz w:val="24"/>
                <w:szCs w:val="24"/>
              </w:rPr>
              <w:t xml:space="preserve">й и </w:t>
            </w:r>
            <w:r w:rsidR="008C33A9" w:rsidRPr="0085026F">
              <w:rPr>
                <w:sz w:val="24"/>
                <w:szCs w:val="24"/>
              </w:rPr>
              <w:t xml:space="preserve">исследовательской работы </w:t>
            </w:r>
            <w:r w:rsidRPr="0085026F">
              <w:rPr>
                <w:sz w:val="24"/>
                <w:szCs w:val="24"/>
              </w:rPr>
              <w:t xml:space="preserve">с учетом темы исследования </w:t>
            </w:r>
            <w:r w:rsidR="008C33A9" w:rsidRPr="0085026F">
              <w:rPr>
                <w:sz w:val="24"/>
                <w:szCs w:val="24"/>
              </w:rPr>
              <w:t xml:space="preserve">в области </w:t>
            </w:r>
            <w:r w:rsidR="00591B91">
              <w:rPr>
                <w:sz w:val="24"/>
                <w:szCs w:val="24"/>
              </w:rPr>
              <w:t>физического</w:t>
            </w:r>
            <w:r w:rsidR="008C33A9" w:rsidRPr="0085026F">
              <w:rPr>
                <w:sz w:val="24"/>
                <w:szCs w:val="24"/>
              </w:rPr>
              <w:t xml:space="preserve"> воспитания и (или) подготовки по виду адаптивного спорта </w:t>
            </w:r>
            <w:r w:rsidRPr="0085026F">
              <w:rPr>
                <w:sz w:val="24"/>
                <w:szCs w:val="24"/>
              </w:rPr>
              <w:t>лиц</w:t>
            </w:r>
            <w:r w:rsidR="008C33A9" w:rsidRPr="0085026F">
              <w:rPr>
                <w:sz w:val="24"/>
                <w:szCs w:val="24"/>
              </w:rPr>
              <w:t xml:space="preserve">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33551FBF" w14:textId="77777777" w:rsidTr="00803033">
        <w:trPr>
          <w:trHeight w:val="20"/>
        </w:trPr>
        <w:tc>
          <w:tcPr>
            <w:tcW w:w="1282" w:type="pct"/>
            <w:vMerge/>
          </w:tcPr>
          <w:p w14:paraId="786E0E04" w14:textId="77777777" w:rsidR="00492266" w:rsidRPr="0085026F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1CA790" w14:textId="77777777" w:rsidR="00492266" w:rsidRPr="0085026F" w:rsidRDefault="00492266" w:rsidP="00591B9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информационные</w:t>
            </w:r>
            <w:r w:rsidR="001D6D23" w:rsidRPr="0085026F">
              <w:rPr>
                <w:sz w:val="24"/>
                <w:szCs w:val="24"/>
              </w:rPr>
              <w:t>, аналитические</w:t>
            </w:r>
            <w:r w:rsidRPr="0085026F">
              <w:rPr>
                <w:sz w:val="24"/>
                <w:szCs w:val="24"/>
              </w:rPr>
              <w:t xml:space="preserve"> системы при планировании мероприятий по </w:t>
            </w:r>
            <w:r w:rsidR="00591B91">
              <w:rPr>
                <w:sz w:val="24"/>
                <w:szCs w:val="24"/>
              </w:rPr>
              <w:t>физическому</w:t>
            </w:r>
            <w:r w:rsidR="00E2609E" w:rsidRPr="0085026F">
              <w:rPr>
                <w:sz w:val="24"/>
                <w:szCs w:val="24"/>
              </w:rPr>
              <w:t xml:space="preserve"> воспитанию и (или) </w:t>
            </w:r>
            <w:r w:rsidRPr="0085026F">
              <w:rPr>
                <w:sz w:val="24"/>
                <w:szCs w:val="24"/>
              </w:rPr>
              <w:t xml:space="preserve">подготовке 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03DDC336" w14:textId="77777777" w:rsidTr="00803033">
        <w:trPr>
          <w:trHeight w:val="20"/>
        </w:trPr>
        <w:tc>
          <w:tcPr>
            <w:tcW w:w="1282" w:type="pct"/>
            <w:vMerge w:val="restart"/>
          </w:tcPr>
          <w:p w14:paraId="63AFB375" w14:textId="77777777" w:rsidR="001D6D23" w:rsidRPr="0085026F" w:rsidRDefault="001D6D23" w:rsidP="00D3739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66847DDF" w14:textId="7777777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Теория и организация адаптивной физической культур</w:t>
            </w:r>
            <w:r w:rsidR="00316791">
              <w:rPr>
                <w:sz w:val="24"/>
                <w:szCs w:val="24"/>
              </w:rPr>
              <w:t>ы</w:t>
            </w:r>
          </w:p>
        </w:tc>
      </w:tr>
      <w:tr w:rsidR="002C7A8B" w:rsidRPr="0085026F" w14:paraId="47F73ACC" w14:textId="77777777" w:rsidTr="00803033">
        <w:trPr>
          <w:trHeight w:val="20"/>
        </w:trPr>
        <w:tc>
          <w:tcPr>
            <w:tcW w:w="1282" w:type="pct"/>
            <w:vMerge/>
          </w:tcPr>
          <w:p w14:paraId="6D969102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445E1E1" w14:textId="7777777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2C7A8B" w:rsidRPr="0085026F" w14:paraId="40AEAF09" w14:textId="77777777" w:rsidTr="00803033">
        <w:trPr>
          <w:trHeight w:val="20"/>
        </w:trPr>
        <w:tc>
          <w:tcPr>
            <w:tcW w:w="1282" w:type="pct"/>
            <w:vMerge/>
          </w:tcPr>
          <w:p w14:paraId="72977794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7D34FF1" w14:textId="7777777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Частные методики адаптивной физической культуры для занятий со студентами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B9C1C1F" w14:textId="77777777" w:rsidTr="00803033">
        <w:trPr>
          <w:trHeight w:val="20"/>
        </w:trPr>
        <w:tc>
          <w:tcPr>
            <w:tcW w:w="1282" w:type="pct"/>
            <w:vMerge/>
          </w:tcPr>
          <w:p w14:paraId="087DC7FC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C6DCE9C" w14:textId="7777777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Анатомия человека</w:t>
            </w:r>
          </w:p>
        </w:tc>
      </w:tr>
      <w:tr w:rsidR="002C7A8B" w:rsidRPr="0085026F" w14:paraId="6C505575" w14:textId="77777777" w:rsidTr="00803033">
        <w:trPr>
          <w:trHeight w:val="20"/>
        </w:trPr>
        <w:tc>
          <w:tcPr>
            <w:tcW w:w="1282" w:type="pct"/>
            <w:vMerge/>
          </w:tcPr>
          <w:p w14:paraId="2EEFCF38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0ED57DB" w14:textId="7777777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Физиология человека</w:t>
            </w:r>
          </w:p>
        </w:tc>
      </w:tr>
      <w:tr w:rsidR="002C7A8B" w:rsidRPr="0085026F" w14:paraId="0FBE2439" w14:textId="77777777" w:rsidTr="00803033">
        <w:trPr>
          <w:trHeight w:val="20"/>
        </w:trPr>
        <w:tc>
          <w:tcPr>
            <w:tcW w:w="1282" w:type="pct"/>
            <w:vMerge/>
          </w:tcPr>
          <w:p w14:paraId="60EB4EBB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38450F" w14:textId="77777777" w:rsidR="001D6D23" w:rsidRPr="0085026F" w:rsidRDefault="00591B91" w:rsidP="001F6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спорта</w:t>
            </w:r>
          </w:p>
        </w:tc>
      </w:tr>
      <w:tr w:rsidR="002C7A8B" w:rsidRPr="0085026F" w14:paraId="7DC67E9E" w14:textId="77777777" w:rsidTr="00803033">
        <w:trPr>
          <w:trHeight w:val="20"/>
        </w:trPr>
        <w:tc>
          <w:tcPr>
            <w:tcW w:w="1282" w:type="pct"/>
            <w:vMerge/>
          </w:tcPr>
          <w:p w14:paraId="0C805509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24AE1D5" w14:textId="77777777" w:rsidR="001D6D23" w:rsidRPr="0085026F" w:rsidRDefault="00000C29" w:rsidP="001F61B2">
            <w:pPr>
              <w:jc w:val="both"/>
              <w:rPr>
                <w:sz w:val="24"/>
                <w:szCs w:val="24"/>
              </w:rPr>
            </w:pPr>
            <w:r w:rsidRPr="00000C29">
              <w:rPr>
                <w:sz w:val="24"/>
                <w:szCs w:val="24"/>
              </w:rPr>
              <w:t>Биомеханика и биохимия двигательной деятельности</w:t>
            </w:r>
          </w:p>
        </w:tc>
      </w:tr>
      <w:tr w:rsidR="002C7A8B" w:rsidRPr="0085026F" w14:paraId="36A83CB4" w14:textId="77777777" w:rsidTr="00803033">
        <w:trPr>
          <w:trHeight w:val="20"/>
        </w:trPr>
        <w:tc>
          <w:tcPr>
            <w:tcW w:w="1282" w:type="pct"/>
            <w:vMerge/>
          </w:tcPr>
          <w:p w14:paraId="42F47639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768483E" w14:textId="7777777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Гигиена физических упражнений в адаптивной физической культуре</w:t>
            </w:r>
          </w:p>
        </w:tc>
      </w:tr>
      <w:tr w:rsidR="002C7A8B" w:rsidRPr="0085026F" w14:paraId="7E78E709" w14:textId="77777777" w:rsidTr="00803033">
        <w:trPr>
          <w:trHeight w:val="20"/>
        </w:trPr>
        <w:tc>
          <w:tcPr>
            <w:tcW w:w="1282" w:type="pct"/>
            <w:vMerge/>
          </w:tcPr>
          <w:p w14:paraId="6F2D987C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33FB7BF" w14:textId="7777777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Потребности человека и способы их удовлетворения, терминальные и </w:t>
            </w:r>
            <w:r w:rsidRPr="0085026F">
              <w:rPr>
                <w:sz w:val="24"/>
                <w:szCs w:val="24"/>
              </w:rPr>
              <w:lastRenderedPageBreak/>
              <w:t>инструментальные ценности, потребность в самоактуализации и ее удовлетворение в адаптивном спорте</w:t>
            </w:r>
          </w:p>
        </w:tc>
      </w:tr>
      <w:tr w:rsidR="002C7A8B" w:rsidRPr="0085026F" w14:paraId="0CB3ECDE" w14:textId="77777777" w:rsidTr="00803033">
        <w:trPr>
          <w:trHeight w:val="20"/>
        </w:trPr>
        <w:tc>
          <w:tcPr>
            <w:tcW w:w="1282" w:type="pct"/>
            <w:vMerge/>
          </w:tcPr>
          <w:p w14:paraId="7F443D80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7F853CE" w14:textId="7777777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Противопоказания к выполнению физических упражнений и ограничения по двигательным режимам для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46C44FB5" w14:textId="77777777" w:rsidTr="00803033">
        <w:trPr>
          <w:trHeight w:val="20"/>
        </w:trPr>
        <w:tc>
          <w:tcPr>
            <w:tcW w:w="1282" w:type="pct"/>
            <w:vMerge/>
          </w:tcPr>
          <w:p w14:paraId="6D92AAD5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B09156" w14:textId="7777777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Условия образовательного процесса и профиль профессионального обучения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0D446EB7" w14:textId="77777777" w:rsidTr="00803033">
        <w:trPr>
          <w:trHeight w:val="20"/>
        </w:trPr>
        <w:tc>
          <w:tcPr>
            <w:tcW w:w="1282" w:type="pct"/>
            <w:vMerge/>
          </w:tcPr>
          <w:p w14:paraId="7432A6D2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636BED9" w14:textId="77777777" w:rsidR="001D6D23" w:rsidRPr="0085026F" w:rsidRDefault="001B6D16" w:rsidP="001B6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B6D16">
              <w:rPr>
                <w:sz w:val="24"/>
                <w:szCs w:val="24"/>
              </w:rPr>
              <w:t>ребования федеральных стандартов спортивной подготовки по видам адаптивного спорта и их спортивным дисциплинам, федеральных государственных образовательных стандартов</w:t>
            </w:r>
          </w:p>
        </w:tc>
      </w:tr>
      <w:tr w:rsidR="002C7A8B" w:rsidRPr="0085026F" w14:paraId="4ADF8E21" w14:textId="77777777" w:rsidTr="00803033">
        <w:trPr>
          <w:trHeight w:val="20"/>
        </w:trPr>
        <w:tc>
          <w:tcPr>
            <w:tcW w:w="1282" w:type="pct"/>
            <w:vMerge/>
          </w:tcPr>
          <w:p w14:paraId="15581AD4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00A0144" w14:textId="77777777" w:rsidR="001D6D23" w:rsidRPr="0085026F" w:rsidRDefault="001D6D23" w:rsidP="001B6D16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планирования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 xml:space="preserve">мероприятий (занятий) по </w:t>
            </w:r>
            <w:r w:rsidR="001B6D16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(или) 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301205AC" w14:textId="77777777" w:rsidTr="00803033">
        <w:trPr>
          <w:trHeight w:val="20"/>
        </w:trPr>
        <w:tc>
          <w:tcPr>
            <w:tcW w:w="1282" w:type="pct"/>
            <w:vMerge/>
          </w:tcPr>
          <w:p w14:paraId="7D5C6EB6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E103D71" w14:textId="7777777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Виды, содержание и технологии планирования тренировочных занятий по виду адаптивного спорта на различных этапах спортивной подготовки</w:t>
            </w:r>
          </w:p>
        </w:tc>
      </w:tr>
      <w:tr w:rsidR="002C7A8B" w:rsidRPr="0085026F" w14:paraId="411FCA95" w14:textId="77777777" w:rsidTr="00803033">
        <w:trPr>
          <w:trHeight w:val="20"/>
        </w:trPr>
        <w:tc>
          <w:tcPr>
            <w:tcW w:w="1282" w:type="pct"/>
            <w:vMerge/>
          </w:tcPr>
          <w:p w14:paraId="3E70675C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93A0005" w14:textId="7777777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разработки адаптированных программ по физической культуре для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3AF71070" w14:textId="77777777" w:rsidTr="00803033">
        <w:trPr>
          <w:trHeight w:val="20"/>
        </w:trPr>
        <w:tc>
          <w:tcPr>
            <w:tcW w:w="1282" w:type="pct"/>
            <w:vMerge/>
          </w:tcPr>
          <w:p w14:paraId="7BAB9F40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2095463" w14:textId="77777777" w:rsidR="001D6D23" w:rsidRPr="0085026F" w:rsidRDefault="001D6D23" w:rsidP="001B6D16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разработки программы мероприятий (занятий) по </w:t>
            </w:r>
            <w:r w:rsidR="001B6D16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, личностно-ориентированному, патриотическому воспитанию, по формированию национальной идентичности, общечеловеческих норм нравственности, олимпийских и паралимпийских идеалов и ценностей и социализации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>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включая календарный план воспитательной работы</w:t>
            </w:r>
          </w:p>
        </w:tc>
      </w:tr>
      <w:tr w:rsidR="002C7A8B" w:rsidRPr="0085026F" w14:paraId="6702C736" w14:textId="77777777" w:rsidTr="00803033">
        <w:trPr>
          <w:trHeight w:val="20"/>
        </w:trPr>
        <w:tc>
          <w:tcPr>
            <w:tcW w:w="1282" w:type="pct"/>
            <w:vMerge/>
          </w:tcPr>
          <w:p w14:paraId="333E748E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E0A2A39" w14:textId="7777777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разработки программам деятельности студенческих спортивных клубов для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, включая программу воспитания и календарный план воспитательной работы </w:t>
            </w:r>
          </w:p>
        </w:tc>
      </w:tr>
      <w:tr w:rsidR="002C7A8B" w:rsidRPr="0085026F" w14:paraId="4CFADEC8" w14:textId="77777777" w:rsidTr="00803033">
        <w:trPr>
          <w:trHeight w:val="20"/>
        </w:trPr>
        <w:tc>
          <w:tcPr>
            <w:tcW w:w="1282" w:type="pct"/>
            <w:vMerge/>
          </w:tcPr>
          <w:p w14:paraId="70A16238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A41E4FE" w14:textId="7777777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разработки инклюзивных программ физкультурно-спортивной направленности для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55BF9C76" w14:textId="77777777" w:rsidTr="00803033">
        <w:trPr>
          <w:trHeight w:val="20"/>
        </w:trPr>
        <w:tc>
          <w:tcPr>
            <w:tcW w:w="1282" w:type="pct"/>
            <w:vMerge/>
          </w:tcPr>
          <w:p w14:paraId="4F4177E5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DA172D8" w14:textId="77777777" w:rsidR="001D6D23" w:rsidRPr="0085026F" w:rsidRDefault="001D6D23" w:rsidP="001F61B2">
            <w:pPr>
              <w:tabs>
                <w:tab w:val="left" w:pos="1060"/>
              </w:tabs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разработки программ физкультурно-спортивных мероприятий для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55939BA1" w14:textId="77777777" w:rsidTr="00803033">
        <w:trPr>
          <w:trHeight w:val="20"/>
        </w:trPr>
        <w:tc>
          <w:tcPr>
            <w:tcW w:w="1282" w:type="pct"/>
            <w:vMerge/>
          </w:tcPr>
          <w:p w14:paraId="32E24C76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9C0C6E" w14:textId="77777777" w:rsidR="001D6D23" w:rsidRPr="0085026F" w:rsidRDefault="001D6D23" w:rsidP="001F61B2">
            <w:pPr>
              <w:tabs>
                <w:tab w:val="left" w:pos="1060"/>
              </w:tabs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Методы планирования и состав плана занятия по </w:t>
            </w:r>
            <w:r w:rsidR="001B6D16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(или) подготовке 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>, включая:</w:t>
            </w:r>
          </w:p>
          <w:p w14:paraId="3395AF54" w14:textId="77777777" w:rsidR="001D6D23" w:rsidRPr="0085026F" w:rsidRDefault="001D6D23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учебно-тренировочные и воспитательные занятия, </w:t>
            </w:r>
          </w:p>
          <w:p w14:paraId="1073FB6A" w14:textId="77777777" w:rsidR="001D6D23" w:rsidRPr="0085026F" w:rsidRDefault="001D6D23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методические занятия</w:t>
            </w:r>
            <w:r w:rsidR="0077247C">
              <w:rPr>
                <w:sz w:val="24"/>
                <w:szCs w:val="24"/>
              </w:rPr>
              <w:t>,</w:t>
            </w:r>
          </w:p>
          <w:p w14:paraId="4C80D970" w14:textId="77777777" w:rsidR="001D6D23" w:rsidRPr="0085026F" w:rsidRDefault="001D6D23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организационные занятия</w:t>
            </w:r>
            <w:r w:rsidR="0077247C">
              <w:rPr>
                <w:sz w:val="24"/>
                <w:szCs w:val="24"/>
              </w:rPr>
              <w:t>,</w:t>
            </w:r>
          </w:p>
          <w:p w14:paraId="062285EB" w14:textId="77777777" w:rsidR="001D6D23" w:rsidRPr="0085026F" w:rsidRDefault="001D6D23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диагностические занятия</w:t>
            </w:r>
            <w:r w:rsidR="0077247C">
              <w:rPr>
                <w:sz w:val="24"/>
                <w:szCs w:val="24"/>
              </w:rPr>
              <w:t>,</w:t>
            </w:r>
          </w:p>
          <w:p w14:paraId="75782EE2" w14:textId="77777777" w:rsidR="001D6D23" w:rsidRPr="0085026F" w:rsidRDefault="001D6D23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занятия по ведению мониторинга</w:t>
            </w:r>
            <w:r w:rsidR="0077247C">
              <w:rPr>
                <w:sz w:val="24"/>
                <w:szCs w:val="24"/>
              </w:rPr>
              <w:t>,</w:t>
            </w:r>
          </w:p>
          <w:p w14:paraId="1EAB7BE1" w14:textId="77777777" w:rsidR="001D6D23" w:rsidRPr="0085026F" w:rsidRDefault="001D6D23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физкультурно-оздоровительные занятия</w:t>
            </w:r>
            <w:r w:rsidR="0077247C">
              <w:rPr>
                <w:sz w:val="24"/>
                <w:szCs w:val="24"/>
              </w:rPr>
              <w:t>,</w:t>
            </w:r>
          </w:p>
          <w:p w14:paraId="33BC303E" w14:textId="77777777" w:rsidR="001D6D23" w:rsidRPr="0085026F" w:rsidRDefault="001D6D23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спортивные занятия</w:t>
            </w:r>
          </w:p>
        </w:tc>
      </w:tr>
      <w:tr w:rsidR="002C7A8B" w:rsidRPr="0085026F" w14:paraId="32892D16" w14:textId="77777777" w:rsidTr="00803033">
        <w:trPr>
          <w:trHeight w:val="20"/>
        </w:trPr>
        <w:tc>
          <w:tcPr>
            <w:tcW w:w="1282" w:type="pct"/>
            <w:vMerge/>
          </w:tcPr>
          <w:p w14:paraId="1AC658EA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64DD24A" w14:textId="77777777" w:rsidR="001D6D23" w:rsidRPr="0085026F" w:rsidRDefault="001D6D23" w:rsidP="001B6D16">
            <w:pPr>
              <w:tabs>
                <w:tab w:val="left" w:pos="1060"/>
              </w:tabs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Методы разработки инклюзивных занятий по </w:t>
            </w:r>
            <w:r w:rsidR="001B6D16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(или) подготовке по виду адаптивного спорта</w:t>
            </w:r>
          </w:p>
        </w:tc>
      </w:tr>
      <w:tr w:rsidR="002C7A8B" w:rsidRPr="0085026F" w14:paraId="42F5E44F" w14:textId="77777777" w:rsidTr="00803033">
        <w:trPr>
          <w:trHeight w:val="20"/>
        </w:trPr>
        <w:tc>
          <w:tcPr>
            <w:tcW w:w="1282" w:type="pct"/>
            <w:vMerge/>
          </w:tcPr>
          <w:p w14:paraId="5393746A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AE5F507" w14:textId="7777777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Педагогика физической культуры</w:t>
            </w:r>
          </w:p>
        </w:tc>
      </w:tr>
      <w:tr w:rsidR="002C7A8B" w:rsidRPr="0085026F" w14:paraId="084C7834" w14:textId="77777777" w:rsidTr="00803033">
        <w:trPr>
          <w:trHeight w:val="20"/>
        </w:trPr>
        <w:tc>
          <w:tcPr>
            <w:tcW w:w="1282" w:type="pct"/>
            <w:vMerge/>
          </w:tcPr>
          <w:p w14:paraId="6E449193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7919D4D" w14:textId="7777777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Коррекционная педагогика и специальная психология</w:t>
            </w:r>
          </w:p>
        </w:tc>
      </w:tr>
      <w:tr w:rsidR="002C7A8B" w:rsidRPr="0085026F" w14:paraId="196D7A90" w14:textId="77777777" w:rsidTr="00803033">
        <w:trPr>
          <w:trHeight w:val="20"/>
        </w:trPr>
        <w:tc>
          <w:tcPr>
            <w:tcW w:w="1282" w:type="pct"/>
            <w:vMerge/>
          </w:tcPr>
          <w:p w14:paraId="78AC2593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F2A6B90" w14:textId="7777777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Нормативы испытаний (тестов) всероссийского физкультурно-спортивного комплекса «Готов к труду и обороне» для инвалидов и лиц с ограниченными возможностями здоровья </w:t>
            </w:r>
          </w:p>
        </w:tc>
      </w:tr>
      <w:tr w:rsidR="002C7A8B" w:rsidRPr="0085026F" w14:paraId="61A77A21" w14:textId="77777777" w:rsidTr="00803033">
        <w:trPr>
          <w:trHeight w:val="20"/>
        </w:trPr>
        <w:tc>
          <w:tcPr>
            <w:tcW w:w="1282" w:type="pct"/>
            <w:vMerge/>
          </w:tcPr>
          <w:p w14:paraId="1803948C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C66751B" w14:textId="7777777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эксплуатации спортивных сооружений, специализированного оборудования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и спортивного инвентаря в условиях занятий со студентами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42F761A3" w14:textId="77777777" w:rsidTr="00803033">
        <w:trPr>
          <w:trHeight w:val="20"/>
        </w:trPr>
        <w:tc>
          <w:tcPr>
            <w:tcW w:w="1282" w:type="pct"/>
            <w:vMerge/>
          </w:tcPr>
          <w:p w14:paraId="71051E59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C6A3EC8" w14:textId="7777777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Порядок и правила работы с техническими средствами реабилитации инвалидов </w:t>
            </w:r>
          </w:p>
        </w:tc>
      </w:tr>
      <w:tr w:rsidR="002C7A8B" w:rsidRPr="0085026F" w14:paraId="4776D0B5" w14:textId="77777777" w:rsidTr="00803033">
        <w:trPr>
          <w:trHeight w:val="20"/>
        </w:trPr>
        <w:tc>
          <w:tcPr>
            <w:tcW w:w="1282" w:type="pct"/>
            <w:vMerge/>
          </w:tcPr>
          <w:p w14:paraId="2769821C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5B12220" w14:textId="7777777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Межотраслевая программа развития студенческого спорта</w:t>
            </w:r>
          </w:p>
        </w:tc>
      </w:tr>
      <w:tr w:rsidR="002C7A8B" w:rsidRPr="0085026F" w14:paraId="4C26B266" w14:textId="77777777" w:rsidTr="00803033">
        <w:trPr>
          <w:trHeight w:val="20"/>
        </w:trPr>
        <w:tc>
          <w:tcPr>
            <w:tcW w:w="1282" w:type="pct"/>
            <w:vMerge/>
          </w:tcPr>
          <w:p w14:paraId="34319A9A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E04E088" w14:textId="7777777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Порядок осуществления деятельности студенческих спортивных клубов, спортивных секций для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60414A7C" w14:textId="77777777" w:rsidTr="00803033">
        <w:trPr>
          <w:trHeight w:val="20"/>
        </w:trPr>
        <w:tc>
          <w:tcPr>
            <w:tcW w:w="1282" w:type="pct"/>
            <w:vMerge/>
          </w:tcPr>
          <w:p w14:paraId="0396C99A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AC0C48E" w14:textId="7777777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Порядок составления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и ведения документации по планированию занятий со студентами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65825120" w14:textId="77777777" w:rsidTr="00803033">
        <w:trPr>
          <w:trHeight w:val="20"/>
        </w:trPr>
        <w:tc>
          <w:tcPr>
            <w:tcW w:w="1282" w:type="pct"/>
            <w:vMerge/>
          </w:tcPr>
          <w:p w14:paraId="43D35B27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E5CB46C" w14:textId="77777777" w:rsidR="001D6D23" w:rsidRPr="0085026F" w:rsidRDefault="001B6D16" w:rsidP="001F61B2">
            <w:pPr>
              <w:jc w:val="both"/>
              <w:rPr>
                <w:sz w:val="24"/>
                <w:szCs w:val="24"/>
              </w:rPr>
            </w:pPr>
            <w:r w:rsidRPr="001B6D16">
              <w:rPr>
                <w:sz w:val="24"/>
                <w:szCs w:val="24"/>
              </w:rPr>
              <w:t>Единая всероссийская спортивная классификация по видам адаптивного с</w:t>
            </w:r>
            <w:r>
              <w:rPr>
                <w:sz w:val="24"/>
                <w:szCs w:val="24"/>
              </w:rPr>
              <w:t>порта и спортивно-функциональная классификация</w:t>
            </w:r>
          </w:p>
        </w:tc>
      </w:tr>
      <w:tr w:rsidR="002C7A8B" w:rsidRPr="0085026F" w14:paraId="33685957" w14:textId="77777777" w:rsidTr="00803033">
        <w:trPr>
          <w:trHeight w:val="20"/>
        </w:trPr>
        <w:tc>
          <w:tcPr>
            <w:tcW w:w="1282" w:type="pct"/>
            <w:vMerge/>
          </w:tcPr>
          <w:p w14:paraId="536F13D0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757EE93" w14:textId="7777777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видов адаптивного спорта</w:t>
            </w:r>
          </w:p>
        </w:tc>
      </w:tr>
      <w:tr w:rsidR="002C7A8B" w:rsidRPr="0085026F" w14:paraId="07D2257E" w14:textId="77777777" w:rsidTr="00803033">
        <w:trPr>
          <w:trHeight w:val="20"/>
        </w:trPr>
        <w:tc>
          <w:tcPr>
            <w:tcW w:w="1282" w:type="pct"/>
            <w:vMerge/>
          </w:tcPr>
          <w:p w14:paraId="45383393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81F677F" w14:textId="7777777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Единый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календарный план физкультурных мероприятий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 спортивных мероприятий, направленных на развитие физической культуры и спорта в образовательных организациях среднего профессионального образования, высшего образования (далее – Единый календарный план студенческого спорта)</w:t>
            </w:r>
          </w:p>
        </w:tc>
      </w:tr>
      <w:tr w:rsidR="002C7A8B" w:rsidRPr="0085026F" w14:paraId="2960F1A0" w14:textId="77777777" w:rsidTr="00803033">
        <w:trPr>
          <w:trHeight w:val="20"/>
        </w:trPr>
        <w:tc>
          <w:tcPr>
            <w:tcW w:w="1282" w:type="pct"/>
            <w:vMerge/>
          </w:tcPr>
          <w:p w14:paraId="23F508A6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A5992C9" w14:textId="7777777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Единый календарный план спортивных мероприятий и тренировочных мероприятий (международный, общероссийский, субъекта Российской Федерации, муниципального образования)</w:t>
            </w:r>
          </w:p>
        </w:tc>
      </w:tr>
      <w:tr w:rsidR="002C7A8B" w:rsidRPr="0085026F" w14:paraId="24121B43" w14:textId="77777777" w:rsidTr="00803033">
        <w:trPr>
          <w:trHeight w:val="20"/>
        </w:trPr>
        <w:tc>
          <w:tcPr>
            <w:tcW w:w="1282" w:type="pct"/>
            <w:vMerge/>
          </w:tcPr>
          <w:p w14:paraId="07226158" w14:textId="77777777" w:rsidR="00E675AB" w:rsidRPr="0085026F" w:rsidRDefault="00E675AB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CFD14C1" w14:textId="77777777" w:rsidR="00E675AB" w:rsidRPr="0085026F" w:rsidRDefault="00E675AB" w:rsidP="001B6D16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Требования и регламенты для планирования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 xml:space="preserve">научной и исследовательской работы в области </w:t>
            </w:r>
            <w:r w:rsidR="001B6D16">
              <w:rPr>
                <w:sz w:val="24"/>
                <w:szCs w:val="24"/>
              </w:rPr>
              <w:t>физического</w:t>
            </w:r>
            <w:r w:rsidRPr="0085026F">
              <w:rPr>
                <w:sz w:val="24"/>
                <w:szCs w:val="24"/>
              </w:rPr>
              <w:t xml:space="preserve"> воспитания и (или) подготовки по виду адаптивного спорта лиц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40466C35" w14:textId="77777777" w:rsidTr="00803033">
        <w:trPr>
          <w:trHeight w:val="20"/>
        </w:trPr>
        <w:tc>
          <w:tcPr>
            <w:tcW w:w="1282" w:type="pct"/>
            <w:vMerge/>
          </w:tcPr>
          <w:p w14:paraId="65ACA970" w14:textId="77777777" w:rsidR="008C33A9" w:rsidRPr="0085026F" w:rsidRDefault="008C33A9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BED0E32" w14:textId="77777777" w:rsidR="008C33A9" w:rsidRPr="0085026F" w:rsidRDefault="00E675AB" w:rsidP="001B6D16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Виды и состав этапов планирования </w:t>
            </w:r>
            <w:r w:rsidR="008C33A9" w:rsidRPr="0085026F">
              <w:rPr>
                <w:sz w:val="24"/>
                <w:szCs w:val="24"/>
              </w:rPr>
              <w:t>научно</w:t>
            </w:r>
            <w:r w:rsidRPr="0085026F">
              <w:rPr>
                <w:sz w:val="24"/>
                <w:szCs w:val="24"/>
              </w:rPr>
              <w:t xml:space="preserve">й и </w:t>
            </w:r>
            <w:r w:rsidR="008C33A9" w:rsidRPr="0085026F">
              <w:rPr>
                <w:sz w:val="24"/>
                <w:szCs w:val="24"/>
              </w:rPr>
              <w:t xml:space="preserve">исследовательской работы </w:t>
            </w:r>
            <w:r w:rsidRPr="0085026F">
              <w:rPr>
                <w:sz w:val="24"/>
                <w:szCs w:val="24"/>
              </w:rPr>
              <w:t xml:space="preserve">с учетом цели исследования </w:t>
            </w:r>
            <w:r w:rsidR="008C33A9" w:rsidRPr="0085026F">
              <w:rPr>
                <w:sz w:val="24"/>
                <w:szCs w:val="24"/>
              </w:rPr>
              <w:t xml:space="preserve">в области </w:t>
            </w:r>
            <w:r w:rsidR="001B6D16">
              <w:rPr>
                <w:sz w:val="24"/>
                <w:szCs w:val="24"/>
              </w:rPr>
              <w:t>физического</w:t>
            </w:r>
            <w:r w:rsidR="008C33A9" w:rsidRPr="0085026F">
              <w:rPr>
                <w:sz w:val="24"/>
                <w:szCs w:val="24"/>
              </w:rPr>
              <w:t xml:space="preserve"> воспитания и (или) подготовки по виду адаптивного спорта </w:t>
            </w:r>
            <w:r w:rsidRPr="0085026F">
              <w:rPr>
                <w:sz w:val="24"/>
                <w:szCs w:val="24"/>
              </w:rPr>
              <w:t>лиц</w:t>
            </w:r>
            <w:r w:rsidR="008C33A9" w:rsidRPr="0085026F">
              <w:rPr>
                <w:sz w:val="24"/>
                <w:szCs w:val="24"/>
              </w:rPr>
              <w:t xml:space="preserve">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0529A4C2" w14:textId="77777777" w:rsidTr="00803033">
        <w:trPr>
          <w:trHeight w:val="20"/>
        </w:trPr>
        <w:tc>
          <w:tcPr>
            <w:tcW w:w="1282" w:type="pct"/>
            <w:vMerge/>
          </w:tcPr>
          <w:p w14:paraId="68B1F123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D7CBB49" w14:textId="77777777" w:rsidR="001D6D23" w:rsidRPr="0085026F" w:rsidRDefault="001D6D23" w:rsidP="001B6D16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 w:rsidR="00AB17D1"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 xml:space="preserve">с информационными, аналитическими системами и порядок их применения при планировании мероприятий (занятий) по </w:t>
            </w:r>
            <w:r w:rsidR="001B6D16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(или) подготовке 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066EDF" w:rsidRPr="0085026F" w14:paraId="14A792A4" w14:textId="77777777" w:rsidTr="00803033">
        <w:trPr>
          <w:trHeight w:val="20"/>
        </w:trPr>
        <w:tc>
          <w:tcPr>
            <w:tcW w:w="1282" w:type="pct"/>
          </w:tcPr>
          <w:p w14:paraId="29A253A9" w14:textId="77777777" w:rsidR="00066EDF" w:rsidRPr="0085026F" w:rsidRDefault="00066EDF" w:rsidP="00D3739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5370422D" w14:textId="77777777" w:rsidR="00066EDF" w:rsidRPr="0085026F" w:rsidRDefault="00066EDF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  <w:r w:rsidRPr="008502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7BB14C54" w14:textId="77777777" w:rsidR="00803033" w:rsidRPr="0085026F" w:rsidRDefault="00803033" w:rsidP="001F61B2">
      <w:pPr>
        <w:rPr>
          <w:sz w:val="24"/>
          <w:szCs w:val="24"/>
        </w:rPr>
      </w:pPr>
    </w:p>
    <w:p w14:paraId="5BCA3FE7" w14:textId="77777777" w:rsidR="009773A1" w:rsidRPr="0085026F" w:rsidRDefault="009773A1" w:rsidP="001F61B2">
      <w:pPr>
        <w:rPr>
          <w:b/>
          <w:bCs/>
          <w:sz w:val="24"/>
          <w:szCs w:val="24"/>
        </w:rPr>
      </w:pPr>
      <w:r w:rsidRPr="0085026F">
        <w:rPr>
          <w:b/>
          <w:bCs/>
          <w:sz w:val="24"/>
          <w:szCs w:val="24"/>
        </w:rPr>
        <w:t>3.3.2. Трудовая функция</w:t>
      </w:r>
    </w:p>
    <w:p w14:paraId="790277D3" w14:textId="77777777" w:rsidR="001F61B2" w:rsidRPr="0085026F" w:rsidRDefault="001F61B2" w:rsidP="001F61B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773A1" w:rsidRPr="0085026F" w14:paraId="2BDFC473" w14:textId="77777777" w:rsidTr="001F61B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EBBE3F8" w14:textId="77777777" w:rsidR="009773A1" w:rsidRPr="0085026F" w:rsidRDefault="009773A1" w:rsidP="00D576C9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2586EC" w14:textId="77777777" w:rsidR="009773A1" w:rsidRPr="0085026F" w:rsidRDefault="00717368" w:rsidP="001B6D16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Проведение мероприятий (занятий) по </w:t>
            </w:r>
            <w:r w:rsidR="001B6D16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</w:t>
            </w:r>
            <w:r w:rsidR="00B12E84" w:rsidRPr="0085026F">
              <w:rPr>
                <w:sz w:val="24"/>
                <w:szCs w:val="24"/>
              </w:rPr>
              <w:t xml:space="preserve">оспитанию </w:t>
            </w:r>
            <w:r w:rsidRPr="0085026F">
              <w:rPr>
                <w:sz w:val="24"/>
                <w:szCs w:val="24"/>
              </w:rPr>
              <w:t xml:space="preserve">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FB5DFE0" w14:textId="77777777" w:rsidR="009773A1" w:rsidRPr="0085026F" w:rsidRDefault="009773A1" w:rsidP="00D576C9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5A93E8" w14:textId="77777777" w:rsidR="009773A1" w:rsidRPr="0085026F" w:rsidRDefault="0085026F" w:rsidP="00895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9773A1" w:rsidRPr="0085026F">
              <w:rPr>
                <w:sz w:val="24"/>
                <w:szCs w:val="24"/>
              </w:rPr>
              <w:t>/0</w:t>
            </w:r>
            <w:r w:rsidR="00CF349C" w:rsidRPr="0085026F">
              <w:rPr>
                <w:sz w:val="24"/>
                <w:szCs w:val="24"/>
              </w:rPr>
              <w:t>2</w:t>
            </w:r>
            <w:r w:rsidR="009773A1" w:rsidRPr="0085026F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0E8E4C0" w14:textId="77777777" w:rsidR="009773A1" w:rsidRPr="0085026F" w:rsidRDefault="009773A1" w:rsidP="00D576C9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19C7FCD" w14:textId="77777777" w:rsidR="009773A1" w:rsidRPr="0085026F" w:rsidRDefault="009773A1" w:rsidP="00D576C9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</w:tbl>
    <w:p w14:paraId="4280359C" w14:textId="77777777" w:rsidR="009773A1" w:rsidRPr="0085026F" w:rsidRDefault="009773A1" w:rsidP="009773A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4771B5" w:rsidRPr="0085026F" w14:paraId="1482D1D4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4B95869A" w14:textId="77777777" w:rsidR="009773A1" w:rsidRPr="0085026F" w:rsidRDefault="009773A1" w:rsidP="00D576C9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2598F1F" w14:textId="77777777" w:rsidR="009773A1" w:rsidRPr="0085026F" w:rsidRDefault="009773A1" w:rsidP="00D576C9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D4758D" w14:textId="77777777" w:rsidR="009773A1" w:rsidRPr="00DA056A" w:rsidRDefault="009773A1" w:rsidP="00D576C9">
            <w:pPr>
              <w:rPr>
                <w:sz w:val="24"/>
                <w:szCs w:val="24"/>
              </w:rPr>
            </w:pPr>
            <w:r w:rsidRPr="00DA056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1AE5B2A" w14:textId="77777777" w:rsidR="009773A1" w:rsidRPr="0085026F" w:rsidRDefault="009773A1" w:rsidP="00D576C9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EC5C42" w14:textId="77777777" w:rsidR="009773A1" w:rsidRPr="0085026F" w:rsidRDefault="009773A1" w:rsidP="00D576C9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9C3B0D" w14:textId="77777777" w:rsidR="009773A1" w:rsidRPr="0085026F" w:rsidRDefault="009773A1" w:rsidP="00D576C9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922ADA" w14:textId="77777777" w:rsidR="009773A1" w:rsidRPr="0085026F" w:rsidRDefault="009773A1" w:rsidP="00D576C9"/>
        </w:tc>
      </w:tr>
      <w:tr w:rsidR="004771B5" w:rsidRPr="0085026F" w14:paraId="604878C4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86351" w14:textId="77777777" w:rsidR="009773A1" w:rsidRPr="00DA056A" w:rsidRDefault="009773A1" w:rsidP="00D576C9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1C70832" w14:textId="77777777" w:rsidR="009773A1" w:rsidRPr="0085026F" w:rsidRDefault="009773A1" w:rsidP="00D576C9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B92440D" w14:textId="77777777" w:rsidR="009773A1" w:rsidRPr="0085026F" w:rsidRDefault="009773A1" w:rsidP="00D576C9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549710C" w14:textId="77777777" w:rsidR="009773A1" w:rsidRPr="0085026F" w:rsidRDefault="009773A1" w:rsidP="00D576C9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1D82E0C2" w14:textId="77777777" w:rsidR="009773A1" w:rsidRPr="0085026F" w:rsidRDefault="009773A1" w:rsidP="00D576C9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0F52EA5" w14:textId="77777777" w:rsidR="009773A1" w:rsidRPr="0085026F" w:rsidRDefault="009773A1" w:rsidP="00DA056A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190B4450" w14:textId="77777777" w:rsidR="009773A1" w:rsidRPr="0085026F" w:rsidRDefault="009773A1" w:rsidP="00DA056A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574DF0E3" w14:textId="77777777" w:rsidR="009773A1" w:rsidRPr="0085026F" w:rsidRDefault="009773A1" w:rsidP="009773A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2C7A8B" w:rsidRPr="0085026F" w14:paraId="1FC50EFE" w14:textId="77777777" w:rsidTr="00DA056A">
        <w:trPr>
          <w:trHeight w:val="20"/>
        </w:trPr>
        <w:tc>
          <w:tcPr>
            <w:tcW w:w="1282" w:type="pct"/>
            <w:vMerge w:val="restart"/>
          </w:tcPr>
          <w:p w14:paraId="641F0DB4" w14:textId="77777777" w:rsidR="00533ED5" w:rsidRPr="0085026F" w:rsidRDefault="00533ED5" w:rsidP="00FF6995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65D990C" w14:textId="77777777" w:rsidR="00533ED5" w:rsidRPr="0085026F" w:rsidRDefault="001D6D23" w:rsidP="00880D5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Систематическая</w:t>
            </w:r>
            <w:r w:rsidR="00533ED5" w:rsidRPr="0085026F">
              <w:rPr>
                <w:sz w:val="24"/>
                <w:szCs w:val="24"/>
              </w:rPr>
              <w:t xml:space="preserve"> оценка уровня развития физических, волевых качеств, степени владения техникой физических упражнений, составляющих основу </w:t>
            </w:r>
            <w:r w:rsidR="00880D55">
              <w:rPr>
                <w:sz w:val="24"/>
                <w:szCs w:val="24"/>
              </w:rPr>
              <w:t>физического воспитания</w:t>
            </w:r>
            <w:r w:rsidR="00533ED5" w:rsidRPr="0085026F">
              <w:rPr>
                <w:sz w:val="24"/>
                <w:szCs w:val="24"/>
              </w:rPr>
              <w:t xml:space="preserve"> </w:t>
            </w:r>
            <w:r w:rsidR="00533ED5" w:rsidRPr="0085026F">
              <w:rPr>
                <w:sz w:val="24"/>
              </w:rPr>
              <w:t xml:space="preserve">студентов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206F63F7" w14:textId="77777777" w:rsidTr="00DA056A">
        <w:trPr>
          <w:trHeight w:val="20"/>
        </w:trPr>
        <w:tc>
          <w:tcPr>
            <w:tcW w:w="1282" w:type="pct"/>
            <w:vMerge/>
          </w:tcPr>
          <w:p w14:paraId="65DCF180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29A36C" w14:textId="77777777" w:rsidR="00533ED5" w:rsidRPr="0085026F" w:rsidRDefault="00533ED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Оценка реабилитационного потенциала </w:t>
            </w:r>
            <w:r w:rsidRPr="0085026F">
              <w:rPr>
                <w:sz w:val="24"/>
              </w:rPr>
              <w:t xml:space="preserve">студентов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41DB6519" w14:textId="77777777" w:rsidTr="00DA056A">
        <w:trPr>
          <w:trHeight w:val="20"/>
        </w:trPr>
        <w:tc>
          <w:tcPr>
            <w:tcW w:w="1282" w:type="pct"/>
            <w:vMerge/>
          </w:tcPr>
          <w:p w14:paraId="6C5ACCA0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269046B" w14:textId="77777777" w:rsidR="00533ED5" w:rsidRPr="0085026F" w:rsidRDefault="00533ED5" w:rsidP="001B6D16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Реализация мероприятий спортивн</w:t>
            </w:r>
            <w:r w:rsidR="00741DDC">
              <w:rPr>
                <w:sz w:val="24"/>
                <w:szCs w:val="24"/>
              </w:rPr>
              <w:t>ой ориентации и отбора на этапе</w:t>
            </w:r>
            <w:r w:rsidRPr="0085026F">
              <w:rPr>
                <w:sz w:val="24"/>
                <w:szCs w:val="24"/>
              </w:rPr>
              <w:t xml:space="preserve"> </w:t>
            </w:r>
            <w:r w:rsidR="001B6D16">
              <w:rPr>
                <w:sz w:val="24"/>
                <w:szCs w:val="24"/>
              </w:rPr>
              <w:t>физического</w:t>
            </w:r>
            <w:r w:rsidRPr="0085026F">
              <w:rPr>
                <w:sz w:val="24"/>
                <w:szCs w:val="24"/>
              </w:rPr>
              <w:t xml:space="preserve"> воспитания студентов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</w:rPr>
              <w:t xml:space="preserve">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62B8ADFA" w14:textId="77777777" w:rsidTr="00DA056A">
        <w:trPr>
          <w:trHeight w:val="20"/>
        </w:trPr>
        <w:tc>
          <w:tcPr>
            <w:tcW w:w="1282" w:type="pct"/>
            <w:vMerge/>
          </w:tcPr>
          <w:p w14:paraId="18C23D09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EAC4AA6" w14:textId="77777777" w:rsidR="00533ED5" w:rsidRPr="0085026F" w:rsidRDefault="00533ED5" w:rsidP="00741DDC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Проведение занятий со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студентами с </w:t>
            </w:r>
            <w:r w:rsidR="000E6F1F">
              <w:rPr>
                <w:sz w:val="24"/>
                <w:szCs w:val="24"/>
              </w:rPr>
              <w:t>ОВЗ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видам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адаптивной физической культуры и </w:t>
            </w:r>
            <w:r w:rsidR="00741DDC">
              <w:rPr>
                <w:sz w:val="24"/>
                <w:szCs w:val="24"/>
              </w:rPr>
              <w:t xml:space="preserve">адаптивного </w:t>
            </w:r>
            <w:r w:rsidRPr="0085026F">
              <w:rPr>
                <w:sz w:val="24"/>
                <w:szCs w:val="24"/>
              </w:rPr>
              <w:t>спорта (спорта слепых, спорта лиц с поражением опорно-двигате</w:t>
            </w:r>
            <w:r w:rsidR="00741DDC">
              <w:rPr>
                <w:sz w:val="24"/>
                <w:szCs w:val="24"/>
              </w:rPr>
              <w:t>льного аппарата, спорта глухих)</w:t>
            </w:r>
          </w:p>
        </w:tc>
      </w:tr>
      <w:tr w:rsidR="001B6D16" w:rsidRPr="0085026F" w14:paraId="6B7D2A78" w14:textId="77777777" w:rsidTr="00DA056A">
        <w:trPr>
          <w:trHeight w:val="20"/>
        </w:trPr>
        <w:tc>
          <w:tcPr>
            <w:tcW w:w="1282" w:type="pct"/>
            <w:vMerge/>
          </w:tcPr>
          <w:p w14:paraId="61F72A68" w14:textId="77777777" w:rsidR="001B6D16" w:rsidRPr="0085026F" w:rsidRDefault="001B6D16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222C8C5" w14:textId="77777777" w:rsidR="001B6D16" w:rsidRPr="0085026F" w:rsidRDefault="001B6D16" w:rsidP="00000C29">
            <w:pPr>
              <w:jc w:val="both"/>
              <w:rPr>
                <w:sz w:val="24"/>
                <w:szCs w:val="24"/>
              </w:rPr>
            </w:pPr>
            <w:r w:rsidRPr="001B6D16">
              <w:rPr>
                <w:sz w:val="24"/>
                <w:szCs w:val="24"/>
              </w:rPr>
              <w:t xml:space="preserve">Обучение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1B6D16">
              <w:rPr>
                <w:sz w:val="24"/>
                <w:szCs w:val="24"/>
              </w:rPr>
              <w:t xml:space="preserve"> правилам вида адаптивного спорта, нормам и требованиям спортивно-функциональной и </w:t>
            </w:r>
            <w:r w:rsidR="00000C29">
              <w:rPr>
                <w:sz w:val="24"/>
                <w:szCs w:val="24"/>
              </w:rPr>
              <w:t>Е</w:t>
            </w:r>
            <w:r w:rsidRPr="001B6D16">
              <w:rPr>
                <w:sz w:val="24"/>
                <w:szCs w:val="24"/>
              </w:rPr>
              <w:t xml:space="preserve">диной всероссийской </w:t>
            </w:r>
            <w:r w:rsidRPr="001B6D16">
              <w:rPr>
                <w:sz w:val="24"/>
                <w:szCs w:val="24"/>
              </w:rPr>
              <w:lastRenderedPageBreak/>
              <w:t>спортивной классификации</w:t>
            </w:r>
          </w:p>
        </w:tc>
      </w:tr>
      <w:tr w:rsidR="002C7A8B" w:rsidRPr="0085026F" w14:paraId="1FA7FF45" w14:textId="77777777" w:rsidTr="00DA056A">
        <w:trPr>
          <w:trHeight w:val="20"/>
        </w:trPr>
        <w:tc>
          <w:tcPr>
            <w:tcW w:w="1282" w:type="pct"/>
            <w:vMerge/>
          </w:tcPr>
          <w:p w14:paraId="3BD335EE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0C8BA83" w14:textId="77777777" w:rsidR="00533ED5" w:rsidRPr="0085026F" w:rsidRDefault="00533ED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Формирование у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умений и навыков здорового образа жизни,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соблюдения режима дня, сочетания образовательной и физкультурно-спортивной деятельности</w:t>
            </w:r>
          </w:p>
        </w:tc>
      </w:tr>
      <w:tr w:rsidR="002C7A8B" w:rsidRPr="0085026F" w14:paraId="0946386E" w14:textId="77777777" w:rsidTr="00DA056A">
        <w:trPr>
          <w:trHeight w:val="20"/>
        </w:trPr>
        <w:tc>
          <w:tcPr>
            <w:tcW w:w="1282" w:type="pct"/>
            <w:vMerge/>
          </w:tcPr>
          <w:p w14:paraId="0AF8BF14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3C720E9" w14:textId="77777777" w:rsidR="00533ED5" w:rsidRPr="0085026F" w:rsidRDefault="00533ED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Проведение занятий со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студентами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с </w:t>
            </w:r>
            <w:r w:rsidR="000E6F1F">
              <w:rPr>
                <w:sz w:val="24"/>
                <w:szCs w:val="24"/>
              </w:rPr>
              <w:t>ОВЗ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 использованием технических средств реабилитации, специализированных спортивных снарядов и тренажеров, спортивного оборудования,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электронных и технических устройств</w:t>
            </w:r>
          </w:p>
        </w:tc>
      </w:tr>
      <w:tr w:rsidR="002C7A8B" w:rsidRPr="0085026F" w14:paraId="11F9DACC" w14:textId="77777777" w:rsidTr="00DA056A">
        <w:trPr>
          <w:trHeight w:val="20"/>
        </w:trPr>
        <w:tc>
          <w:tcPr>
            <w:tcW w:w="1282" w:type="pct"/>
            <w:vMerge/>
          </w:tcPr>
          <w:p w14:paraId="65EF86C3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111C686" w14:textId="77777777" w:rsidR="00533ED5" w:rsidRPr="0085026F" w:rsidRDefault="00533ED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Обучение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навыкам оказания физической помощи, страховки и самостраховки </w:t>
            </w:r>
          </w:p>
        </w:tc>
      </w:tr>
      <w:tr w:rsidR="002C7A8B" w:rsidRPr="0085026F" w14:paraId="161A3D89" w14:textId="77777777" w:rsidTr="00DA056A">
        <w:trPr>
          <w:trHeight w:val="20"/>
        </w:trPr>
        <w:tc>
          <w:tcPr>
            <w:tcW w:w="1282" w:type="pct"/>
            <w:vMerge/>
          </w:tcPr>
          <w:p w14:paraId="394B8EF7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B85ED1" w14:textId="77777777" w:rsidR="00533ED5" w:rsidRPr="0085026F" w:rsidRDefault="00533ED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</w:rPr>
              <w:t xml:space="preserve">Воспитание у студентов с </w:t>
            </w:r>
            <w:r w:rsidR="000E6F1F">
              <w:rPr>
                <w:sz w:val="24"/>
              </w:rPr>
              <w:t>ОВЗ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активной жизненной позиции в общественной и профессиональной деятельности, в реализации личностно-ориентированной гуманистической концепции отношения общества к инвалидам</w:t>
            </w:r>
          </w:p>
        </w:tc>
      </w:tr>
      <w:tr w:rsidR="002C7A8B" w:rsidRPr="0085026F" w14:paraId="6EA15DAE" w14:textId="77777777" w:rsidTr="00DA056A">
        <w:trPr>
          <w:trHeight w:val="20"/>
        </w:trPr>
        <w:tc>
          <w:tcPr>
            <w:tcW w:w="1282" w:type="pct"/>
            <w:vMerge/>
          </w:tcPr>
          <w:p w14:paraId="07B780CC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D4C54A" w14:textId="77777777" w:rsidR="00533ED5" w:rsidRPr="0085026F" w:rsidRDefault="00533ED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Воспитание у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волевых качеств, патриотизма, национальной идентичности, общечеловеческих норм нравственности, олимпийских и паралимпийских идеалов и ценностей, нетерпимо</w:t>
            </w:r>
            <w:r w:rsidR="00F07A91">
              <w:rPr>
                <w:sz w:val="24"/>
                <w:szCs w:val="24"/>
              </w:rPr>
              <w:t>го</w:t>
            </w:r>
            <w:r w:rsidRPr="0085026F">
              <w:rPr>
                <w:sz w:val="24"/>
                <w:szCs w:val="24"/>
              </w:rPr>
              <w:t xml:space="preserve"> отношени</w:t>
            </w:r>
            <w:r w:rsidR="00F07A91"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 к применению допинга </w:t>
            </w:r>
          </w:p>
        </w:tc>
      </w:tr>
      <w:tr w:rsidR="002C7A8B" w:rsidRPr="0085026F" w14:paraId="11C87A8E" w14:textId="77777777" w:rsidTr="00DA056A">
        <w:trPr>
          <w:trHeight w:val="20"/>
        </w:trPr>
        <w:tc>
          <w:tcPr>
            <w:tcW w:w="1282" w:type="pct"/>
            <w:vMerge/>
          </w:tcPr>
          <w:p w14:paraId="3F93C616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2306CC" w14:textId="77777777" w:rsidR="00533ED5" w:rsidRPr="0085026F" w:rsidRDefault="00533ED5" w:rsidP="00E60018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Формирование у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мотивации к физкультурно-спортивной деятельности </w:t>
            </w:r>
          </w:p>
        </w:tc>
      </w:tr>
      <w:tr w:rsidR="002C7A8B" w:rsidRPr="0085026F" w14:paraId="48BFD063" w14:textId="77777777" w:rsidTr="00DA056A">
        <w:trPr>
          <w:trHeight w:val="20"/>
        </w:trPr>
        <w:tc>
          <w:tcPr>
            <w:tcW w:w="1282" w:type="pct"/>
            <w:vMerge/>
          </w:tcPr>
          <w:p w14:paraId="53126723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40B837C" w14:textId="77777777" w:rsidR="00533ED5" w:rsidRPr="0085026F" w:rsidRDefault="00533ED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Подготовка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к участию в физкультурных и спортивных мероприятиях согласно сводному календарному плану их проведения</w:t>
            </w:r>
          </w:p>
        </w:tc>
      </w:tr>
      <w:tr w:rsidR="002C7A8B" w:rsidRPr="0085026F" w14:paraId="11C80043" w14:textId="77777777" w:rsidTr="00DA056A">
        <w:trPr>
          <w:trHeight w:val="20"/>
        </w:trPr>
        <w:tc>
          <w:tcPr>
            <w:tcW w:w="1282" w:type="pct"/>
            <w:vMerge/>
          </w:tcPr>
          <w:p w14:paraId="01AA437B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EB6D2B" w14:textId="77777777" w:rsidR="00533ED5" w:rsidRPr="0085026F" w:rsidRDefault="00533ED5" w:rsidP="00E60018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</w:rPr>
              <w:t xml:space="preserve">Проведение контрольных занятий для проверки у студентов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 знаний </w:t>
            </w:r>
            <w:r w:rsidR="00E60018">
              <w:rPr>
                <w:sz w:val="24"/>
              </w:rPr>
              <w:t xml:space="preserve">регламентов и правил проведения физкультурно-спортивных мероприятий, </w:t>
            </w:r>
            <w:r w:rsidRPr="0085026F">
              <w:rPr>
                <w:sz w:val="24"/>
              </w:rPr>
              <w:t>по теоретической</w:t>
            </w:r>
            <w:r w:rsidR="00E60018">
              <w:rPr>
                <w:sz w:val="24"/>
              </w:rPr>
              <w:t>, технической</w:t>
            </w:r>
            <w:r w:rsidRPr="0085026F">
              <w:rPr>
                <w:sz w:val="24"/>
              </w:rPr>
              <w:t xml:space="preserve"> подготовке, навыков безопасного поведения и </w:t>
            </w:r>
            <w:r w:rsidRPr="00B81137">
              <w:rPr>
                <w:sz w:val="24"/>
              </w:rPr>
              <w:t>техники безопасности</w:t>
            </w:r>
            <w:r w:rsidRPr="0085026F">
              <w:rPr>
                <w:sz w:val="24"/>
              </w:rPr>
              <w:t xml:space="preserve"> при физической активности</w:t>
            </w:r>
            <w:r w:rsidR="0009088E" w:rsidRPr="0085026F">
              <w:rPr>
                <w:sz w:val="24"/>
              </w:rPr>
              <w:t xml:space="preserve"> </w:t>
            </w:r>
          </w:p>
        </w:tc>
      </w:tr>
      <w:tr w:rsidR="002C7A8B" w:rsidRPr="0085026F" w14:paraId="4CC6D04B" w14:textId="77777777" w:rsidTr="00DA056A">
        <w:trPr>
          <w:trHeight w:val="20"/>
        </w:trPr>
        <w:tc>
          <w:tcPr>
            <w:tcW w:w="1282" w:type="pct"/>
            <w:vMerge/>
          </w:tcPr>
          <w:p w14:paraId="40BED019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422D0A" w14:textId="77777777" w:rsidR="00533ED5" w:rsidRPr="0085026F" w:rsidRDefault="001D6D23" w:rsidP="00000C29">
            <w:pPr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Координация действий работников в сфере адаптивной физической культуры </w:t>
            </w:r>
            <w:r w:rsidR="00533ED5" w:rsidRPr="0085026F">
              <w:rPr>
                <w:sz w:val="24"/>
              </w:rPr>
              <w:t xml:space="preserve">при проведении мероприятий (занятий) по </w:t>
            </w:r>
            <w:r w:rsidR="00000C29">
              <w:rPr>
                <w:sz w:val="24"/>
              </w:rPr>
              <w:t>физическому</w:t>
            </w:r>
            <w:r w:rsidR="00533ED5" w:rsidRPr="0085026F">
              <w:rPr>
                <w:sz w:val="24"/>
              </w:rPr>
              <w:t xml:space="preserve"> воспитанию студентов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66235A8E" w14:textId="77777777" w:rsidTr="00DA056A">
        <w:trPr>
          <w:trHeight w:val="20"/>
        </w:trPr>
        <w:tc>
          <w:tcPr>
            <w:tcW w:w="1282" w:type="pct"/>
            <w:vMerge/>
          </w:tcPr>
          <w:p w14:paraId="0231AA3C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5C833B" w14:textId="77777777" w:rsidR="00533ED5" w:rsidRPr="0085026F" w:rsidRDefault="00533ED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Индивидуальное консультирование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 целью воспитания личностных качеств и спортивной мотивации в различные периоды возрастного психофизиологического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развития </w:t>
            </w:r>
          </w:p>
        </w:tc>
      </w:tr>
      <w:tr w:rsidR="002C7A8B" w:rsidRPr="0085026F" w14:paraId="2233C2E1" w14:textId="77777777" w:rsidTr="00DA056A">
        <w:trPr>
          <w:trHeight w:val="20"/>
        </w:trPr>
        <w:tc>
          <w:tcPr>
            <w:tcW w:w="1282" w:type="pct"/>
            <w:vMerge/>
          </w:tcPr>
          <w:p w14:paraId="7555EE8C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AD5F73" w14:textId="77777777" w:rsidR="00533ED5" w:rsidRPr="0085026F" w:rsidRDefault="00533ED5" w:rsidP="00000C29">
            <w:pPr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Консультирование законных представителей студентов с </w:t>
            </w:r>
            <w:r w:rsidR="000E6F1F">
              <w:rPr>
                <w:sz w:val="24"/>
              </w:rPr>
              <w:t>ОВЗ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 xml:space="preserve">по вопросам </w:t>
            </w:r>
            <w:r w:rsidR="00000C29">
              <w:rPr>
                <w:sz w:val="24"/>
              </w:rPr>
              <w:t>физического</w:t>
            </w:r>
            <w:r w:rsidRPr="0085026F">
              <w:rPr>
                <w:sz w:val="24"/>
              </w:rPr>
              <w:t xml:space="preserve"> воспитания </w:t>
            </w:r>
          </w:p>
        </w:tc>
      </w:tr>
      <w:tr w:rsidR="002C7A8B" w:rsidRPr="0085026F" w14:paraId="350BC2F0" w14:textId="77777777" w:rsidTr="00DA056A">
        <w:trPr>
          <w:trHeight w:val="20"/>
        </w:trPr>
        <w:tc>
          <w:tcPr>
            <w:tcW w:w="1282" w:type="pct"/>
            <w:vMerge/>
          </w:tcPr>
          <w:p w14:paraId="36C7EE35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F0A3122" w14:textId="77777777" w:rsidR="00A57CFA" w:rsidRPr="0085026F" w:rsidRDefault="00A57CFA" w:rsidP="00000C29">
            <w:pPr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Проведение научно-исследовательской работы в области </w:t>
            </w:r>
            <w:r w:rsidR="00000C29">
              <w:rPr>
                <w:sz w:val="24"/>
              </w:rPr>
              <w:t>физического</w:t>
            </w:r>
            <w:r w:rsidRPr="0085026F">
              <w:rPr>
                <w:sz w:val="24"/>
              </w:rPr>
              <w:t xml:space="preserve"> воспитания </w:t>
            </w:r>
            <w:r w:rsidR="00E60018">
              <w:rPr>
                <w:sz w:val="24"/>
              </w:rPr>
              <w:t xml:space="preserve">лиц </w:t>
            </w:r>
            <w:r w:rsidRPr="0085026F">
              <w:rPr>
                <w:sz w:val="24"/>
              </w:rPr>
              <w:t xml:space="preserve">с </w:t>
            </w:r>
            <w:r w:rsidR="000E6F1F">
              <w:rPr>
                <w:sz w:val="24"/>
              </w:rPr>
              <w:t>ОВЗ</w:t>
            </w:r>
            <w:r w:rsidR="00E675AB" w:rsidRPr="0085026F">
              <w:rPr>
                <w:sz w:val="24"/>
              </w:rPr>
              <w:t xml:space="preserve"> с учетом цели и сроков исследования</w:t>
            </w:r>
          </w:p>
        </w:tc>
      </w:tr>
      <w:tr w:rsidR="002C7A8B" w:rsidRPr="0085026F" w14:paraId="1310E9B3" w14:textId="77777777" w:rsidTr="00DA056A">
        <w:trPr>
          <w:trHeight w:val="20"/>
        </w:trPr>
        <w:tc>
          <w:tcPr>
            <w:tcW w:w="1282" w:type="pct"/>
            <w:vMerge/>
          </w:tcPr>
          <w:p w14:paraId="1F424602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C8485E1" w14:textId="77777777" w:rsidR="00533ED5" w:rsidRPr="0085026F" w:rsidRDefault="00533ED5" w:rsidP="00000C29">
            <w:pPr>
              <w:jc w:val="both"/>
              <w:rPr>
                <w:sz w:val="24"/>
              </w:rPr>
            </w:pPr>
            <w:r w:rsidRPr="0085026F">
              <w:rPr>
                <w:sz w:val="24"/>
                <w:szCs w:val="24"/>
                <w:lang w:eastAsia="en-US"/>
              </w:rPr>
              <w:t>Использование информационных</w:t>
            </w:r>
            <w:r w:rsidR="001D6D23" w:rsidRPr="0085026F">
              <w:rPr>
                <w:sz w:val="24"/>
                <w:szCs w:val="24"/>
                <w:lang w:eastAsia="en-US"/>
              </w:rPr>
              <w:t>, аналитических</w:t>
            </w:r>
            <w:r w:rsidRPr="0085026F">
              <w:rPr>
                <w:sz w:val="24"/>
                <w:szCs w:val="24"/>
                <w:lang w:eastAsia="en-US"/>
              </w:rPr>
              <w:t xml:space="preserve"> систем, электронных и технических устройств при проведении мероприятий (занятий) по </w:t>
            </w:r>
            <w:r w:rsidR="00000C29">
              <w:rPr>
                <w:sz w:val="24"/>
                <w:szCs w:val="24"/>
                <w:lang w:eastAsia="en-US"/>
              </w:rPr>
              <w:t>физическому</w:t>
            </w:r>
            <w:r w:rsidRPr="0085026F">
              <w:rPr>
                <w:sz w:val="24"/>
                <w:szCs w:val="24"/>
                <w:lang w:eastAsia="en-US"/>
              </w:rPr>
              <w:t xml:space="preserve"> воспитанию студентов с ОЗВИ</w:t>
            </w:r>
          </w:p>
        </w:tc>
      </w:tr>
      <w:tr w:rsidR="002C7A8B" w:rsidRPr="0085026F" w14:paraId="4FD30BC1" w14:textId="77777777" w:rsidTr="00DA056A">
        <w:trPr>
          <w:trHeight w:val="20"/>
        </w:trPr>
        <w:tc>
          <w:tcPr>
            <w:tcW w:w="1282" w:type="pct"/>
            <w:vMerge w:val="restart"/>
          </w:tcPr>
          <w:p w14:paraId="0AE22D28" w14:textId="77777777" w:rsidR="00A57CFA" w:rsidRPr="0085026F" w:rsidRDefault="00A57CFA" w:rsidP="00FF6995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21EB02B1" w14:textId="77777777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Оценивать уровень развития физических, волевых качеств, степени владения техникой физических упражнений, составляющих основу физкультурно-спортивной деятельности и (или) вида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на основе системы показателей</w:t>
            </w:r>
          </w:p>
        </w:tc>
      </w:tr>
      <w:tr w:rsidR="002C7A8B" w:rsidRPr="0085026F" w14:paraId="1428B773" w14:textId="77777777" w:rsidTr="00DA056A">
        <w:trPr>
          <w:trHeight w:val="20"/>
        </w:trPr>
        <w:tc>
          <w:tcPr>
            <w:tcW w:w="1282" w:type="pct"/>
            <w:vMerge/>
          </w:tcPr>
          <w:p w14:paraId="6E76C194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CED3C21" w14:textId="77777777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Применять методики оценки реабилитационного потенциала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51E0861" w14:textId="77777777" w:rsidTr="00DA056A">
        <w:trPr>
          <w:trHeight w:val="20"/>
        </w:trPr>
        <w:tc>
          <w:tcPr>
            <w:tcW w:w="1282" w:type="pct"/>
            <w:vMerge/>
          </w:tcPr>
          <w:p w14:paraId="79127B1C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509D430" w14:textId="77777777" w:rsidR="00A57CFA" w:rsidRPr="0085026F" w:rsidRDefault="00A57CFA" w:rsidP="00000C29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Проводить спортивную ориентацию и отбор на этап</w:t>
            </w:r>
            <w:r w:rsidR="00E60018">
              <w:rPr>
                <w:sz w:val="24"/>
                <w:szCs w:val="24"/>
              </w:rPr>
              <w:t>е</w:t>
            </w:r>
            <w:r w:rsidRPr="0085026F">
              <w:rPr>
                <w:sz w:val="24"/>
                <w:szCs w:val="24"/>
              </w:rPr>
              <w:t xml:space="preserve"> </w:t>
            </w:r>
            <w:r w:rsidR="00000C29">
              <w:rPr>
                <w:sz w:val="24"/>
                <w:szCs w:val="24"/>
              </w:rPr>
              <w:t xml:space="preserve">физического </w:t>
            </w:r>
            <w:r w:rsidRPr="0085026F">
              <w:rPr>
                <w:sz w:val="24"/>
                <w:szCs w:val="24"/>
              </w:rPr>
              <w:t xml:space="preserve">воспитания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57D0ED13" w14:textId="77777777" w:rsidTr="00DA056A">
        <w:trPr>
          <w:trHeight w:val="20"/>
        </w:trPr>
        <w:tc>
          <w:tcPr>
            <w:tcW w:w="1282" w:type="pct"/>
            <w:vMerge/>
          </w:tcPr>
          <w:p w14:paraId="1C34745E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360E8D5" w14:textId="77777777" w:rsidR="00A57CFA" w:rsidRPr="0085026F" w:rsidRDefault="00A57CFA" w:rsidP="00E60018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Проводить занятия по видам адаптивной физической культур</w:t>
            </w:r>
            <w:r w:rsidR="00F07A91">
              <w:rPr>
                <w:sz w:val="24"/>
                <w:szCs w:val="24"/>
              </w:rPr>
              <w:t>ы</w:t>
            </w:r>
            <w:r w:rsidRPr="0085026F">
              <w:rPr>
                <w:sz w:val="24"/>
                <w:szCs w:val="24"/>
              </w:rPr>
              <w:t xml:space="preserve"> и (или) видам адаптивного спорта</w:t>
            </w:r>
          </w:p>
        </w:tc>
      </w:tr>
      <w:tr w:rsidR="002C7A8B" w:rsidRPr="0085026F" w14:paraId="5DDBD6B5" w14:textId="77777777" w:rsidTr="00DA056A">
        <w:trPr>
          <w:trHeight w:val="20"/>
        </w:trPr>
        <w:tc>
          <w:tcPr>
            <w:tcW w:w="1282" w:type="pct"/>
            <w:vMerge/>
          </w:tcPr>
          <w:p w14:paraId="0523C680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882D2BF" w14:textId="77777777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Формировать и развивать у студентов с </w:t>
            </w:r>
            <w:r w:rsidR="000E6F1F">
              <w:rPr>
                <w:sz w:val="24"/>
                <w:szCs w:val="24"/>
              </w:rPr>
              <w:t>ОВЗ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умения и навыки здорового образа жизни, соблюдения режима дня, сочетания образовательной и </w:t>
            </w:r>
            <w:r w:rsidRPr="0085026F">
              <w:rPr>
                <w:sz w:val="24"/>
                <w:szCs w:val="24"/>
              </w:rPr>
              <w:lastRenderedPageBreak/>
              <w:t xml:space="preserve">физкультурно-спортивной деятельности </w:t>
            </w:r>
          </w:p>
        </w:tc>
      </w:tr>
      <w:tr w:rsidR="002C7A8B" w:rsidRPr="0085026F" w14:paraId="564CD074" w14:textId="77777777" w:rsidTr="00DA056A">
        <w:trPr>
          <w:trHeight w:val="20"/>
        </w:trPr>
        <w:tc>
          <w:tcPr>
            <w:tcW w:w="1282" w:type="pct"/>
            <w:vMerge/>
          </w:tcPr>
          <w:p w14:paraId="55C8B81E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04C32FD" w14:textId="77777777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Обучать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правилам вида адаптивного спорта, нормам и требованиям Единой всероссийской спортивной классификации</w:t>
            </w:r>
            <w:r w:rsidR="00000C29">
              <w:rPr>
                <w:sz w:val="24"/>
                <w:szCs w:val="24"/>
              </w:rPr>
              <w:t>, спортивно-функциональной классификации</w:t>
            </w:r>
          </w:p>
        </w:tc>
      </w:tr>
      <w:tr w:rsidR="002C7A8B" w:rsidRPr="0085026F" w14:paraId="0B1D6112" w14:textId="77777777" w:rsidTr="00DA056A">
        <w:trPr>
          <w:trHeight w:val="20"/>
        </w:trPr>
        <w:tc>
          <w:tcPr>
            <w:tcW w:w="1282" w:type="pct"/>
            <w:vMerge/>
          </w:tcPr>
          <w:p w14:paraId="5BE5C2FD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8763D61" w14:textId="77777777" w:rsidR="00A57CFA" w:rsidRPr="0085026F" w:rsidRDefault="00000C29" w:rsidP="001F61B2">
            <w:pPr>
              <w:jc w:val="both"/>
              <w:rPr>
                <w:sz w:val="24"/>
                <w:szCs w:val="24"/>
              </w:rPr>
            </w:pPr>
            <w:r w:rsidRPr="00000C29">
              <w:rPr>
                <w:sz w:val="24"/>
                <w:szCs w:val="24"/>
              </w:rPr>
              <w:t xml:space="preserve">Проводить занятия по технической, тактической, психологической, теоретической подготовке со студентами с </w:t>
            </w:r>
            <w:r w:rsidR="000E6F1F">
              <w:rPr>
                <w:sz w:val="24"/>
                <w:szCs w:val="24"/>
              </w:rPr>
              <w:t>ОВЗ</w:t>
            </w:r>
            <w:r w:rsidRPr="00000C29">
              <w:rPr>
                <w:sz w:val="24"/>
                <w:szCs w:val="24"/>
              </w:rPr>
              <w:t xml:space="preserve"> избирательной и комплексной направленности</w:t>
            </w:r>
          </w:p>
        </w:tc>
      </w:tr>
      <w:tr w:rsidR="002C7A8B" w:rsidRPr="0085026F" w14:paraId="2290C39B" w14:textId="77777777" w:rsidTr="00DA056A">
        <w:trPr>
          <w:trHeight w:val="20"/>
        </w:trPr>
        <w:tc>
          <w:tcPr>
            <w:tcW w:w="1282" w:type="pct"/>
            <w:vMerge/>
          </w:tcPr>
          <w:p w14:paraId="0121B72D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57CDF57" w14:textId="77777777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педагогические технологии проведения инклюзивных мероприятий (занятий)</w:t>
            </w:r>
          </w:p>
        </w:tc>
      </w:tr>
      <w:tr w:rsidR="002C7A8B" w:rsidRPr="0085026F" w14:paraId="19B6AB2A" w14:textId="77777777" w:rsidTr="00DA056A">
        <w:trPr>
          <w:trHeight w:val="20"/>
        </w:trPr>
        <w:tc>
          <w:tcPr>
            <w:tcW w:w="1282" w:type="pct"/>
            <w:vMerge/>
          </w:tcPr>
          <w:p w14:paraId="26ACDCB9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09C5D5D" w14:textId="77777777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Проводить мероприятия (занятия) в доступной форме, включая открытые и (или) дистанционные с применением соответствующих средств и сервисов</w:t>
            </w:r>
          </w:p>
        </w:tc>
      </w:tr>
      <w:tr w:rsidR="002C7A8B" w:rsidRPr="0085026F" w14:paraId="026EE815" w14:textId="77777777" w:rsidTr="00DA056A">
        <w:trPr>
          <w:trHeight w:val="20"/>
        </w:trPr>
        <w:tc>
          <w:tcPr>
            <w:tcW w:w="1282" w:type="pct"/>
            <w:vMerge/>
          </w:tcPr>
          <w:p w14:paraId="0FD13B7C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E3B3A0" w14:textId="77777777" w:rsidR="00A57CFA" w:rsidRPr="0085026F" w:rsidRDefault="00A57CFA" w:rsidP="00E60018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Применять средства и методы адапти</w:t>
            </w:r>
            <w:r w:rsidR="00E60018">
              <w:rPr>
                <w:sz w:val="24"/>
                <w:szCs w:val="24"/>
              </w:rPr>
              <w:t xml:space="preserve">вного физического воспитания </w:t>
            </w:r>
            <w:r w:rsidRPr="0085026F">
              <w:rPr>
                <w:sz w:val="24"/>
                <w:szCs w:val="24"/>
              </w:rPr>
              <w:t xml:space="preserve">с установлением длительности занятий, периодов нагрузки и отдыха, адекватных возрастным и психофизиологическим особенностям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1654AFDD" w14:textId="77777777" w:rsidTr="00DA056A">
        <w:trPr>
          <w:trHeight w:val="20"/>
        </w:trPr>
        <w:tc>
          <w:tcPr>
            <w:tcW w:w="1282" w:type="pct"/>
            <w:vMerge/>
          </w:tcPr>
          <w:p w14:paraId="73CA10C4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F236AD" w14:textId="77777777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Применять частные методики, средства и технологии адаптивной физической культуры и спорта, включающие:</w:t>
            </w:r>
          </w:p>
          <w:p w14:paraId="4C2864FC" w14:textId="77777777" w:rsidR="00A57CFA" w:rsidRPr="0085026F" w:rsidRDefault="00A57CFA" w:rsidP="000D5111">
            <w:pPr>
              <w:pStyle w:val="af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физические и идеомоторные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упражнения</w:t>
            </w:r>
            <w:r w:rsidR="00F07A91">
              <w:rPr>
                <w:sz w:val="24"/>
                <w:szCs w:val="24"/>
              </w:rPr>
              <w:t>,</w:t>
            </w:r>
          </w:p>
          <w:p w14:paraId="44B70518" w14:textId="77777777" w:rsidR="00A57CFA" w:rsidRPr="0085026F" w:rsidRDefault="00A57CFA" w:rsidP="000D5111">
            <w:pPr>
              <w:pStyle w:val="af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технические средства и тренажеры</w:t>
            </w:r>
            <w:r w:rsidR="00F07A91">
              <w:rPr>
                <w:sz w:val="24"/>
                <w:szCs w:val="24"/>
              </w:rPr>
              <w:t>,</w:t>
            </w:r>
          </w:p>
          <w:p w14:paraId="3C4B32A0" w14:textId="77777777" w:rsidR="00A57CFA" w:rsidRPr="0085026F" w:rsidRDefault="00A57CFA" w:rsidP="000D5111">
            <w:pPr>
              <w:pStyle w:val="af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искусственные физические факторы</w:t>
            </w:r>
            <w:r w:rsidR="00F07A91">
              <w:rPr>
                <w:sz w:val="24"/>
                <w:szCs w:val="24"/>
              </w:rPr>
              <w:t>,</w:t>
            </w:r>
          </w:p>
          <w:p w14:paraId="2BE1F3DA" w14:textId="77777777" w:rsidR="00A57CFA" w:rsidRPr="0085026F" w:rsidRDefault="00A57CFA" w:rsidP="000D5111">
            <w:pPr>
              <w:pStyle w:val="af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естественно-средовые и гигиенические средства</w:t>
            </w:r>
          </w:p>
        </w:tc>
      </w:tr>
      <w:tr w:rsidR="002C7A8B" w:rsidRPr="0085026F" w14:paraId="44917389" w14:textId="77777777" w:rsidTr="00DA056A">
        <w:trPr>
          <w:trHeight w:val="20"/>
        </w:trPr>
        <w:tc>
          <w:tcPr>
            <w:tcW w:w="1282" w:type="pct"/>
            <w:vMerge/>
          </w:tcPr>
          <w:p w14:paraId="49EB7791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956DE0C" w14:textId="77777777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основы методики преподавания, основные принципы деятельностного подхода, виды и приемы современных коррекционных педагогических технологий при обучении упражнениям и применению технических средств реабилитации, специализированных спортивных снарядов и тренажеров, спортивного оборудования,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электронных и технических устройств</w:t>
            </w:r>
          </w:p>
        </w:tc>
      </w:tr>
      <w:tr w:rsidR="002C7A8B" w:rsidRPr="0085026F" w14:paraId="26150B0D" w14:textId="77777777" w:rsidTr="00DA056A">
        <w:trPr>
          <w:trHeight w:val="20"/>
        </w:trPr>
        <w:tc>
          <w:tcPr>
            <w:tcW w:w="1282" w:type="pct"/>
            <w:vMerge/>
          </w:tcPr>
          <w:p w14:paraId="1B0A2E4E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09F3083" w14:textId="77777777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технические средства реабилитации инвалида, специализированные спортивные снаряды и тренажеры, спортивное оборудование, электронные и технические устройства в условиях проведения занятий со студентами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E406434" w14:textId="77777777" w:rsidTr="00DA056A">
        <w:trPr>
          <w:trHeight w:val="20"/>
        </w:trPr>
        <w:tc>
          <w:tcPr>
            <w:tcW w:w="1282" w:type="pct"/>
            <w:vMerge/>
          </w:tcPr>
          <w:p w14:paraId="1055B623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33909F9" w14:textId="77777777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Контролировать физическую нагрузку и методы воздействия на организм студента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 учетом нарушенных функций организма и ограничения жизнедеятельности, функциональных возможностей и психофизиологических особенностей</w:t>
            </w:r>
          </w:p>
        </w:tc>
      </w:tr>
      <w:tr w:rsidR="002C7A8B" w:rsidRPr="0085026F" w14:paraId="07EE29D2" w14:textId="77777777" w:rsidTr="00DA056A">
        <w:trPr>
          <w:trHeight w:val="20"/>
        </w:trPr>
        <w:tc>
          <w:tcPr>
            <w:tcW w:w="1282" w:type="pct"/>
            <w:vMerge/>
          </w:tcPr>
          <w:p w14:paraId="07511B6D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95D3E0" w14:textId="77777777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Прогнозировать и выдел</w:t>
            </w:r>
            <w:r w:rsidR="00F07A91"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>ть возможные ситуации риска и лимитирующие обстоятельства применени</w:t>
            </w:r>
            <w:r w:rsidR="00F07A91"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 средств и методов адаптивной физической культуры и спорта для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224A3E8C" w14:textId="77777777" w:rsidTr="00DA056A">
        <w:trPr>
          <w:trHeight w:val="20"/>
        </w:trPr>
        <w:tc>
          <w:tcPr>
            <w:tcW w:w="1282" w:type="pct"/>
            <w:vMerge/>
          </w:tcPr>
          <w:p w14:paraId="56C710EA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DE0C09E" w14:textId="77777777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Формировать и закреплять у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умения и навыки оказания физической помощи, страховки и самостраховки </w:t>
            </w:r>
          </w:p>
        </w:tc>
      </w:tr>
      <w:tr w:rsidR="002C7A8B" w:rsidRPr="0085026F" w14:paraId="1DFAF046" w14:textId="77777777" w:rsidTr="00DA056A">
        <w:trPr>
          <w:trHeight w:val="20"/>
        </w:trPr>
        <w:tc>
          <w:tcPr>
            <w:tcW w:w="1282" w:type="pct"/>
            <w:vMerge/>
          </w:tcPr>
          <w:p w14:paraId="154E4FD6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598973" w14:textId="77777777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методы воспитания активной жизненной позиции в общественной и профессиональной деятельности, в реализации личностно-ориентированной гуманистической концепции отношения общества к инвалидам</w:t>
            </w:r>
          </w:p>
        </w:tc>
      </w:tr>
      <w:tr w:rsidR="002C7A8B" w:rsidRPr="0085026F" w14:paraId="383F7B49" w14:textId="77777777" w:rsidTr="00DA056A">
        <w:trPr>
          <w:trHeight w:val="20"/>
        </w:trPr>
        <w:tc>
          <w:tcPr>
            <w:tcW w:w="1282" w:type="pct"/>
            <w:vMerge/>
          </w:tcPr>
          <w:p w14:paraId="3EE06BB2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906355" w14:textId="77777777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технологии воспитательной работы по развитию волевых качеств,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патриотизма, национальной идентичности, общечеловеческих норм нравственности, олимпийских и паралимпийских идеалов и ценностей, нетерпимого отношения к применению допинга</w:t>
            </w:r>
          </w:p>
        </w:tc>
      </w:tr>
      <w:tr w:rsidR="002C7A8B" w:rsidRPr="0085026F" w14:paraId="5975AE63" w14:textId="77777777" w:rsidTr="00DA056A">
        <w:trPr>
          <w:trHeight w:val="20"/>
        </w:trPr>
        <w:tc>
          <w:tcPr>
            <w:tcW w:w="1282" w:type="pct"/>
            <w:vMerge/>
          </w:tcPr>
          <w:p w14:paraId="76697D54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F9E93D" w14:textId="77777777" w:rsidR="00A57CFA" w:rsidRPr="0085026F" w:rsidRDefault="00A57CFA" w:rsidP="00E60018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методы позитивного закрепления достигнутых результатов физкультурно-спортивной деятельности у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4B21096C" w14:textId="77777777" w:rsidTr="00DA056A">
        <w:trPr>
          <w:trHeight w:val="20"/>
        </w:trPr>
        <w:tc>
          <w:tcPr>
            <w:tcW w:w="1282" w:type="pct"/>
            <w:vMerge/>
          </w:tcPr>
          <w:p w14:paraId="12AFF504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3576742" w14:textId="77777777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педагогические технологии и способы проверки знаний по </w:t>
            </w:r>
            <w:r w:rsidRPr="0085026F">
              <w:rPr>
                <w:sz w:val="24"/>
                <w:szCs w:val="24"/>
              </w:rPr>
              <w:lastRenderedPageBreak/>
              <w:t xml:space="preserve">теоретической подготовке, правил вида адаптивного спорта, безопасного поведения и </w:t>
            </w:r>
            <w:r w:rsidRPr="00B81137">
              <w:rPr>
                <w:sz w:val="24"/>
                <w:szCs w:val="24"/>
              </w:rPr>
              <w:t>техники безопасности</w:t>
            </w:r>
            <w:r w:rsidRPr="0085026F">
              <w:rPr>
                <w:sz w:val="24"/>
                <w:szCs w:val="24"/>
              </w:rPr>
              <w:t xml:space="preserve"> у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40120AB9" w14:textId="77777777" w:rsidTr="00DA056A">
        <w:trPr>
          <w:trHeight w:val="20"/>
        </w:trPr>
        <w:tc>
          <w:tcPr>
            <w:tcW w:w="1282" w:type="pct"/>
            <w:vMerge/>
          </w:tcPr>
          <w:p w14:paraId="4D7341C9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9AF95C8" w14:textId="77777777" w:rsidR="00A57CFA" w:rsidRPr="0085026F" w:rsidRDefault="00A57CFA" w:rsidP="00000C29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Формировать соответствующие целям и задачам </w:t>
            </w:r>
            <w:r w:rsidR="00000C29">
              <w:rPr>
                <w:sz w:val="24"/>
                <w:szCs w:val="24"/>
              </w:rPr>
              <w:t xml:space="preserve">физического </w:t>
            </w:r>
            <w:r w:rsidRPr="0085026F">
              <w:rPr>
                <w:sz w:val="24"/>
                <w:szCs w:val="24"/>
              </w:rPr>
              <w:t xml:space="preserve">воспитания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алгоритмы (регламенты) проведения мероприятий (занятий) для координации действий участников</w:t>
            </w:r>
          </w:p>
        </w:tc>
      </w:tr>
      <w:tr w:rsidR="002C7A8B" w:rsidRPr="0085026F" w14:paraId="40D853F0" w14:textId="77777777" w:rsidTr="00DA056A">
        <w:trPr>
          <w:trHeight w:val="20"/>
        </w:trPr>
        <w:tc>
          <w:tcPr>
            <w:tcW w:w="1282" w:type="pct"/>
            <w:vMerge/>
          </w:tcPr>
          <w:p w14:paraId="0F3238B9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4B6B8B2" w14:textId="77777777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методы консультирования</w:t>
            </w:r>
          </w:p>
        </w:tc>
      </w:tr>
      <w:tr w:rsidR="002C7A8B" w:rsidRPr="0085026F" w14:paraId="4386AF88" w14:textId="77777777" w:rsidTr="00DA056A">
        <w:trPr>
          <w:trHeight w:val="20"/>
        </w:trPr>
        <w:tc>
          <w:tcPr>
            <w:tcW w:w="1282" w:type="pct"/>
            <w:vMerge/>
          </w:tcPr>
          <w:p w14:paraId="4618FEC5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7F2AA93" w14:textId="77777777" w:rsidR="00A57CFA" w:rsidRPr="0085026F" w:rsidRDefault="00A57CFA" w:rsidP="00000C29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Разъяснять вопросы </w:t>
            </w:r>
            <w:r w:rsidR="00000C29">
              <w:rPr>
                <w:sz w:val="24"/>
                <w:szCs w:val="24"/>
              </w:rPr>
              <w:t>физического</w:t>
            </w:r>
            <w:r w:rsidRPr="0085026F">
              <w:rPr>
                <w:sz w:val="24"/>
                <w:szCs w:val="24"/>
              </w:rPr>
              <w:t xml:space="preserve"> воспитания</w:t>
            </w:r>
            <w:r w:rsidR="00E60018">
              <w:rPr>
                <w:sz w:val="24"/>
                <w:szCs w:val="24"/>
              </w:rPr>
              <w:t>, реабилитации (абилитации), социальной адаптации</w:t>
            </w:r>
            <w:r w:rsidRPr="0085026F">
              <w:rPr>
                <w:sz w:val="24"/>
                <w:szCs w:val="24"/>
              </w:rPr>
              <w:t xml:space="preserve"> </w:t>
            </w:r>
            <w:r w:rsidR="00E60018">
              <w:rPr>
                <w:sz w:val="24"/>
                <w:szCs w:val="24"/>
              </w:rPr>
              <w:t xml:space="preserve">средствами адаптивной физической культуры </w:t>
            </w:r>
          </w:p>
        </w:tc>
      </w:tr>
      <w:tr w:rsidR="002C7A8B" w:rsidRPr="0085026F" w14:paraId="68543D10" w14:textId="77777777" w:rsidTr="00DA056A">
        <w:trPr>
          <w:trHeight w:val="20"/>
        </w:trPr>
        <w:tc>
          <w:tcPr>
            <w:tcW w:w="1282" w:type="pct"/>
            <w:vMerge/>
          </w:tcPr>
          <w:p w14:paraId="2108BDFD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76D549F" w14:textId="77777777" w:rsidR="00A57CFA" w:rsidRPr="0085026F" w:rsidRDefault="00E675AB" w:rsidP="00000C29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Применять</w:t>
            </w:r>
            <w:r w:rsidR="00A57CFA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требования и стандарты, предъявляемые к проведению 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оформлению</w:t>
            </w:r>
            <w:r w:rsidR="00A57CFA" w:rsidRPr="0085026F">
              <w:rPr>
                <w:sz w:val="24"/>
                <w:szCs w:val="24"/>
              </w:rPr>
              <w:t xml:space="preserve"> научно-исследовательской работы в области </w:t>
            </w:r>
            <w:r w:rsidR="00000C29">
              <w:rPr>
                <w:sz w:val="24"/>
                <w:szCs w:val="24"/>
              </w:rPr>
              <w:t>физического</w:t>
            </w:r>
            <w:r w:rsidR="00A57CFA" w:rsidRPr="0085026F">
              <w:rPr>
                <w:sz w:val="24"/>
                <w:szCs w:val="24"/>
              </w:rPr>
              <w:t xml:space="preserve"> воспитания </w:t>
            </w:r>
            <w:r w:rsidRPr="0085026F">
              <w:rPr>
                <w:sz w:val="24"/>
                <w:szCs w:val="24"/>
              </w:rPr>
              <w:t>лиц</w:t>
            </w:r>
            <w:r w:rsidR="00A57CFA" w:rsidRPr="0085026F">
              <w:rPr>
                <w:sz w:val="24"/>
                <w:szCs w:val="24"/>
              </w:rPr>
              <w:t xml:space="preserve">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391C72A2" w14:textId="77777777" w:rsidTr="00DA056A">
        <w:trPr>
          <w:trHeight w:val="20"/>
        </w:trPr>
        <w:tc>
          <w:tcPr>
            <w:tcW w:w="1282" w:type="pct"/>
            <w:vMerge/>
          </w:tcPr>
          <w:p w14:paraId="02B77ED6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4897A0F" w14:textId="77777777" w:rsidR="00A57CFA" w:rsidRPr="0085026F" w:rsidRDefault="00A57CFA" w:rsidP="00000C29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информационные, аналитические системы, электронные и технические устройства при проведении мероприятий (занятий) по </w:t>
            </w:r>
            <w:r w:rsidR="00000C29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студентов с ОЗВИ</w:t>
            </w:r>
          </w:p>
        </w:tc>
      </w:tr>
      <w:tr w:rsidR="002C7A8B" w:rsidRPr="0085026F" w14:paraId="0F32D45A" w14:textId="77777777" w:rsidTr="00DA056A">
        <w:trPr>
          <w:trHeight w:val="20"/>
        </w:trPr>
        <w:tc>
          <w:tcPr>
            <w:tcW w:w="1282" w:type="pct"/>
            <w:vMerge w:val="restart"/>
          </w:tcPr>
          <w:p w14:paraId="136691E3" w14:textId="77777777" w:rsidR="005E6FA7" w:rsidRPr="0085026F" w:rsidRDefault="005E6FA7" w:rsidP="00FF6995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60F76D8E" w14:textId="77777777" w:rsidR="005E6FA7" w:rsidRPr="0085026F" w:rsidRDefault="005E6FA7" w:rsidP="00000C29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оценки физических, волевых качеств, степени владения техникой физических упражнений, составляющих основу </w:t>
            </w:r>
            <w:r w:rsidR="00000C29">
              <w:rPr>
                <w:sz w:val="24"/>
                <w:szCs w:val="24"/>
              </w:rPr>
              <w:t>физического вопитания</w:t>
            </w:r>
            <w:r w:rsidRPr="0085026F">
              <w:rPr>
                <w:sz w:val="24"/>
                <w:szCs w:val="24"/>
              </w:rPr>
              <w:t xml:space="preserve">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CCB6DE2" w14:textId="77777777" w:rsidTr="00DA056A">
        <w:trPr>
          <w:trHeight w:val="20"/>
        </w:trPr>
        <w:tc>
          <w:tcPr>
            <w:tcW w:w="1282" w:type="pct"/>
            <w:vMerge/>
          </w:tcPr>
          <w:p w14:paraId="2C094C86" w14:textId="77777777" w:rsidR="00DD4B2B" w:rsidRPr="0085026F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BC9839F" w14:textId="77777777" w:rsidR="00DD4B2B" w:rsidRPr="0085026F" w:rsidRDefault="00DD4B2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оценки реабилитационного потенциала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4C7C35FC" w14:textId="77777777" w:rsidTr="00DA056A">
        <w:trPr>
          <w:trHeight w:val="20"/>
        </w:trPr>
        <w:tc>
          <w:tcPr>
            <w:tcW w:w="1282" w:type="pct"/>
            <w:vMerge/>
          </w:tcPr>
          <w:p w14:paraId="23437283" w14:textId="77777777" w:rsidR="00DD4B2B" w:rsidRPr="0085026F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D8CC55B" w14:textId="77777777" w:rsidR="00DD4B2B" w:rsidRPr="0085026F" w:rsidRDefault="00DD4B2B" w:rsidP="00000C29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Технологии спортивной ориен</w:t>
            </w:r>
            <w:r w:rsidR="00E60018">
              <w:rPr>
                <w:sz w:val="24"/>
                <w:szCs w:val="24"/>
              </w:rPr>
              <w:t>тации и правила отбора на этапе</w:t>
            </w:r>
            <w:r w:rsidRPr="0085026F">
              <w:rPr>
                <w:sz w:val="24"/>
                <w:szCs w:val="24"/>
              </w:rPr>
              <w:t xml:space="preserve"> </w:t>
            </w:r>
            <w:r w:rsidR="00000C29">
              <w:rPr>
                <w:sz w:val="24"/>
                <w:szCs w:val="24"/>
              </w:rPr>
              <w:t>физического</w:t>
            </w:r>
            <w:r w:rsidRPr="0085026F">
              <w:rPr>
                <w:sz w:val="24"/>
                <w:szCs w:val="24"/>
              </w:rPr>
              <w:t xml:space="preserve"> воспитания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3D0FA15B" w14:textId="77777777" w:rsidTr="00DA056A">
        <w:trPr>
          <w:trHeight w:val="20"/>
        </w:trPr>
        <w:tc>
          <w:tcPr>
            <w:tcW w:w="1282" w:type="pct"/>
            <w:vMerge/>
          </w:tcPr>
          <w:p w14:paraId="542FDD30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B454FB5" w14:textId="77777777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2C7A8B" w:rsidRPr="0085026F" w14:paraId="38E35C28" w14:textId="77777777" w:rsidTr="00DA056A">
        <w:trPr>
          <w:trHeight w:val="20"/>
        </w:trPr>
        <w:tc>
          <w:tcPr>
            <w:tcW w:w="1282" w:type="pct"/>
            <w:vMerge/>
          </w:tcPr>
          <w:p w14:paraId="1BADE84B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9B53C9D" w14:textId="77777777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2C7A8B" w:rsidRPr="0085026F" w14:paraId="67F29FB3" w14:textId="77777777" w:rsidTr="00DA056A">
        <w:trPr>
          <w:trHeight w:val="20"/>
        </w:trPr>
        <w:tc>
          <w:tcPr>
            <w:tcW w:w="1282" w:type="pct"/>
            <w:vMerge/>
          </w:tcPr>
          <w:p w14:paraId="05532D99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308E97F" w14:textId="77777777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Частные методики адаптивной физической культуры для занятий со студентами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0FCA9166" w14:textId="77777777" w:rsidTr="00DA056A">
        <w:trPr>
          <w:trHeight w:val="20"/>
        </w:trPr>
        <w:tc>
          <w:tcPr>
            <w:tcW w:w="1282" w:type="pct"/>
            <w:vMerge/>
          </w:tcPr>
          <w:p w14:paraId="61E58BD0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319915" w14:textId="77777777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Коррекционная педагогика и специальная психология</w:t>
            </w:r>
          </w:p>
        </w:tc>
      </w:tr>
      <w:tr w:rsidR="002C7A8B" w:rsidRPr="0085026F" w14:paraId="60CF09A1" w14:textId="77777777" w:rsidTr="00DA056A">
        <w:trPr>
          <w:trHeight w:val="20"/>
        </w:trPr>
        <w:tc>
          <w:tcPr>
            <w:tcW w:w="1282" w:type="pct"/>
            <w:vMerge/>
          </w:tcPr>
          <w:p w14:paraId="6938B691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FC0C193" w14:textId="77777777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Педагогика физической культуры и спорта</w:t>
            </w:r>
          </w:p>
        </w:tc>
      </w:tr>
      <w:tr w:rsidR="002C7A8B" w:rsidRPr="0085026F" w14:paraId="5B4241A2" w14:textId="77777777" w:rsidTr="00DA056A">
        <w:trPr>
          <w:trHeight w:val="20"/>
        </w:trPr>
        <w:tc>
          <w:tcPr>
            <w:tcW w:w="1282" w:type="pct"/>
            <w:vMerge/>
          </w:tcPr>
          <w:p w14:paraId="01B14E8B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A1ED0F0" w14:textId="77777777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Спортивная психология</w:t>
            </w:r>
          </w:p>
        </w:tc>
      </w:tr>
      <w:tr w:rsidR="002C7A8B" w:rsidRPr="0085026F" w14:paraId="11CB6F07" w14:textId="77777777" w:rsidTr="00DA056A">
        <w:trPr>
          <w:trHeight w:val="20"/>
        </w:trPr>
        <w:tc>
          <w:tcPr>
            <w:tcW w:w="1282" w:type="pct"/>
            <w:vMerge/>
          </w:tcPr>
          <w:p w14:paraId="17DCC866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C00B278" w14:textId="77777777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Анатомия человека</w:t>
            </w:r>
          </w:p>
        </w:tc>
      </w:tr>
      <w:tr w:rsidR="002C7A8B" w:rsidRPr="0085026F" w14:paraId="14E9D45D" w14:textId="77777777" w:rsidTr="00DA056A">
        <w:trPr>
          <w:trHeight w:val="20"/>
        </w:trPr>
        <w:tc>
          <w:tcPr>
            <w:tcW w:w="1282" w:type="pct"/>
            <w:vMerge/>
          </w:tcPr>
          <w:p w14:paraId="446F1352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444F7F8" w14:textId="77777777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Физиология человека</w:t>
            </w:r>
          </w:p>
        </w:tc>
      </w:tr>
      <w:tr w:rsidR="002C7A8B" w:rsidRPr="0085026F" w14:paraId="0C6DB227" w14:textId="77777777" w:rsidTr="00DA056A">
        <w:trPr>
          <w:trHeight w:val="20"/>
        </w:trPr>
        <w:tc>
          <w:tcPr>
            <w:tcW w:w="1282" w:type="pct"/>
            <w:vMerge/>
          </w:tcPr>
          <w:p w14:paraId="6984C395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5501621" w14:textId="77777777" w:rsidR="005E6FA7" w:rsidRPr="0085026F" w:rsidRDefault="00000C29" w:rsidP="001F6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спорта</w:t>
            </w:r>
          </w:p>
        </w:tc>
      </w:tr>
      <w:tr w:rsidR="00000C29" w:rsidRPr="0085026F" w14:paraId="1188CCAB" w14:textId="77777777" w:rsidTr="00DA056A">
        <w:trPr>
          <w:trHeight w:val="20"/>
        </w:trPr>
        <w:tc>
          <w:tcPr>
            <w:tcW w:w="1282" w:type="pct"/>
            <w:vMerge/>
          </w:tcPr>
          <w:p w14:paraId="6758448D" w14:textId="77777777" w:rsidR="00000C29" w:rsidRPr="0085026F" w:rsidRDefault="00000C29" w:rsidP="00000C2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04AD2E1" w14:textId="77777777" w:rsidR="00000C29" w:rsidRPr="00000C29" w:rsidRDefault="00000C29" w:rsidP="00000C29">
            <w:pPr>
              <w:jc w:val="both"/>
              <w:rPr>
                <w:sz w:val="24"/>
                <w:szCs w:val="24"/>
              </w:rPr>
            </w:pPr>
            <w:r w:rsidRPr="00000C29">
              <w:rPr>
                <w:sz w:val="24"/>
                <w:szCs w:val="24"/>
              </w:rPr>
              <w:t>Гигиенические основы физкультурно-спортивной деятельности</w:t>
            </w:r>
          </w:p>
        </w:tc>
      </w:tr>
      <w:tr w:rsidR="00000C29" w:rsidRPr="0085026F" w14:paraId="740ECD23" w14:textId="77777777" w:rsidTr="00DA056A">
        <w:trPr>
          <w:trHeight w:val="20"/>
        </w:trPr>
        <w:tc>
          <w:tcPr>
            <w:tcW w:w="1282" w:type="pct"/>
            <w:vMerge/>
          </w:tcPr>
          <w:p w14:paraId="4820882C" w14:textId="77777777" w:rsidR="00000C29" w:rsidRPr="0085026F" w:rsidRDefault="00000C29" w:rsidP="00000C2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314E7D6" w14:textId="77777777" w:rsidR="00000C29" w:rsidRPr="00000C29" w:rsidRDefault="00000C29" w:rsidP="00000C29">
            <w:pPr>
              <w:jc w:val="both"/>
              <w:rPr>
                <w:sz w:val="24"/>
                <w:szCs w:val="24"/>
              </w:rPr>
            </w:pPr>
            <w:r w:rsidRPr="00000C29">
              <w:rPr>
                <w:sz w:val="24"/>
                <w:szCs w:val="24"/>
              </w:rPr>
              <w:t>Биомеханика и биохимия двигательной деятельности</w:t>
            </w:r>
          </w:p>
        </w:tc>
      </w:tr>
      <w:tr w:rsidR="002C7A8B" w:rsidRPr="0085026F" w14:paraId="6B5B5B09" w14:textId="77777777" w:rsidTr="00DA056A">
        <w:trPr>
          <w:trHeight w:val="20"/>
        </w:trPr>
        <w:tc>
          <w:tcPr>
            <w:tcW w:w="1282" w:type="pct"/>
            <w:vMerge/>
          </w:tcPr>
          <w:p w14:paraId="76E0B418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569EAA4" w14:textId="77777777" w:rsidR="005E6FA7" w:rsidRPr="0085026F" w:rsidRDefault="00B42DE2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Медицинские </w:t>
            </w:r>
            <w:r w:rsidR="000540D3" w:rsidRPr="0085026F">
              <w:rPr>
                <w:sz w:val="24"/>
                <w:szCs w:val="24"/>
              </w:rPr>
              <w:t>основы адаптивной физической культуры</w:t>
            </w:r>
            <w:r w:rsidR="00A57CFA" w:rsidRPr="0085026F">
              <w:rPr>
                <w:sz w:val="24"/>
                <w:szCs w:val="24"/>
              </w:rPr>
              <w:t xml:space="preserve"> и спорта</w:t>
            </w:r>
          </w:p>
        </w:tc>
      </w:tr>
      <w:tr w:rsidR="002C7A8B" w:rsidRPr="0085026F" w14:paraId="36238948" w14:textId="77777777" w:rsidTr="00DA056A">
        <w:trPr>
          <w:trHeight w:val="20"/>
        </w:trPr>
        <w:tc>
          <w:tcPr>
            <w:tcW w:w="1282" w:type="pct"/>
            <w:vMerge/>
          </w:tcPr>
          <w:p w14:paraId="2AC050B9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E584C7" w14:textId="77777777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Периодизация спортивной подготовки</w:t>
            </w:r>
          </w:p>
        </w:tc>
      </w:tr>
      <w:tr w:rsidR="002C7A8B" w:rsidRPr="0085026F" w14:paraId="60145E6B" w14:textId="77777777" w:rsidTr="00DA056A">
        <w:trPr>
          <w:trHeight w:val="20"/>
        </w:trPr>
        <w:tc>
          <w:tcPr>
            <w:tcW w:w="1282" w:type="pct"/>
            <w:vMerge/>
          </w:tcPr>
          <w:p w14:paraId="0C565179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8038EA" w14:textId="77777777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Всероссийский реестр видов спорта</w:t>
            </w:r>
          </w:p>
        </w:tc>
      </w:tr>
      <w:tr w:rsidR="002C7A8B" w:rsidRPr="0085026F" w14:paraId="0D5A5C76" w14:textId="77777777" w:rsidTr="00DA056A">
        <w:trPr>
          <w:trHeight w:val="20"/>
        </w:trPr>
        <w:tc>
          <w:tcPr>
            <w:tcW w:w="1282" w:type="pct"/>
            <w:vMerge/>
          </w:tcPr>
          <w:p w14:paraId="087720EA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D367604" w14:textId="77777777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Единая всероссийская спортивная классификация</w:t>
            </w:r>
            <w:r w:rsidR="00000C29">
              <w:rPr>
                <w:sz w:val="24"/>
                <w:szCs w:val="24"/>
              </w:rPr>
              <w:t xml:space="preserve"> и спортивно-функциональная классификация</w:t>
            </w:r>
          </w:p>
        </w:tc>
      </w:tr>
      <w:tr w:rsidR="002C7A8B" w:rsidRPr="0085026F" w14:paraId="18AF1848" w14:textId="77777777" w:rsidTr="00DA056A">
        <w:trPr>
          <w:trHeight w:val="20"/>
        </w:trPr>
        <w:tc>
          <w:tcPr>
            <w:tcW w:w="1282" w:type="pct"/>
            <w:vMerge/>
          </w:tcPr>
          <w:p w14:paraId="5E99C8A6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CB36178" w14:textId="77777777" w:rsidR="005E6FA7" w:rsidRPr="0085026F" w:rsidRDefault="00000C29" w:rsidP="001F61B2">
            <w:pPr>
              <w:jc w:val="both"/>
              <w:rPr>
                <w:sz w:val="24"/>
                <w:szCs w:val="24"/>
              </w:rPr>
            </w:pPr>
            <w:r w:rsidRPr="00000C29">
              <w:rPr>
                <w:sz w:val="24"/>
                <w:szCs w:val="24"/>
              </w:rPr>
              <w:t>Федеральные стандарты спортивной подготовки по видам</w:t>
            </w:r>
            <w:r>
              <w:rPr>
                <w:sz w:val="24"/>
                <w:szCs w:val="24"/>
              </w:rPr>
              <w:t xml:space="preserve"> адаптивного спорта, федеральные государственные образовательные</w:t>
            </w:r>
            <w:r w:rsidRPr="00000C29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2C7A8B" w:rsidRPr="0085026F" w14:paraId="7EBCBF95" w14:textId="77777777" w:rsidTr="00DA056A">
        <w:trPr>
          <w:trHeight w:val="20"/>
        </w:trPr>
        <w:tc>
          <w:tcPr>
            <w:tcW w:w="1282" w:type="pct"/>
            <w:vMerge/>
          </w:tcPr>
          <w:p w14:paraId="104333E9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D2B3C7F" w14:textId="77777777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вида адаптивного спорта</w:t>
            </w:r>
          </w:p>
        </w:tc>
      </w:tr>
      <w:tr w:rsidR="002C7A8B" w:rsidRPr="0085026F" w14:paraId="387344C9" w14:textId="77777777" w:rsidTr="00DA056A">
        <w:trPr>
          <w:trHeight w:val="20"/>
        </w:trPr>
        <w:tc>
          <w:tcPr>
            <w:tcW w:w="1282" w:type="pct"/>
            <w:vMerge/>
          </w:tcPr>
          <w:p w14:paraId="2A0EA341" w14:textId="77777777" w:rsidR="00DD4B2B" w:rsidRPr="0085026F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E99AC4A" w14:textId="77777777" w:rsidR="00DD4B2B" w:rsidRPr="0085026F" w:rsidRDefault="00DD4B2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Параметры, характеристики и правила использования специализированных спортивных снарядов и тренажеров, спортивного оборудования,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электронных и технических устройств для занятий со студентами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07F6E725" w14:textId="77777777" w:rsidTr="00DA056A">
        <w:trPr>
          <w:trHeight w:val="20"/>
        </w:trPr>
        <w:tc>
          <w:tcPr>
            <w:tcW w:w="1282" w:type="pct"/>
            <w:vMerge/>
          </w:tcPr>
          <w:p w14:paraId="3922ABCF" w14:textId="77777777" w:rsidR="00DD4B2B" w:rsidRPr="0085026F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2260769" w14:textId="77777777" w:rsidR="00DD4B2B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Порядок применения технических средств реабилитации, спортивного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оборудования и тренажеров для инвалидов</w:t>
            </w:r>
          </w:p>
        </w:tc>
      </w:tr>
      <w:tr w:rsidR="002C7A8B" w:rsidRPr="0085026F" w14:paraId="20CA0050" w14:textId="77777777" w:rsidTr="00DA056A">
        <w:trPr>
          <w:trHeight w:val="20"/>
        </w:trPr>
        <w:tc>
          <w:tcPr>
            <w:tcW w:w="1282" w:type="pct"/>
            <w:vMerge/>
          </w:tcPr>
          <w:p w14:paraId="260E1910" w14:textId="77777777" w:rsidR="00DD4B2B" w:rsidRPr="0085026F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5E44224" w14:textId="77777777" w:rsidR="00DD4B2B" w:rsidRPr="0085026F" w:rsidRDefault="00DD4B2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Номенклатура технических средств реабилитации инвалидов</w:t>
            </w:r>
          </w:p>
        </w:tc>
      </w:tr>
      <w:tr w:rsidR="002C7A8B" w:rsidRPr="0085026F" w14:paraId="0016A17B" w14:textId="77777777" w:rsidTr="00DA056A">
        <w:trPr>
          <w:trHeight w:val="20"/>
        </w:trPr>
        <w:tc>
          <w:tcPr>
            <w:tcW w:w="1282" w:type="pct"/>
            <w:vMerge/>
          </w:tcPr>
          <w:p w14:paraId="007AB2C1" w14:textId="77777777" w:rsidR="00DD4B2B" w:rsidRPr="0085026F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E283BFC" w14:textId="77777777" w:rsidR="00DD4B2B" w:rsidRPr="0085026F" w:rsidRDefault="00DD4B2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Частные методики, средства и технологии адаптивной физической культуры и спорта для мероприятий (занятий) со студентами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, </w:t>
            </w:r>
            <w:r w:rsidRPr="0085026F">
              <w:rPr>
                <w:sz w:val="24"/>
                <w:szCs w:val="24"/>
              </w:rPr>
              <w:lastRenderedPageBreak/>
              <w:t>включающие:</w:t>
            </w:r>
          </w:p>
          <w:p w14:paraId="68923F00" w14:textId="77777777" w:rsidR="00DD4B2B" w:rsidRPr="0085026F" w:rsidRDefault="00DD4B2B" w:rsidP="000D5111">
            <w:pPr>
              <w:pStyle w:val="af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физические и идеомоторные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упражнения</w:t>
            </w:r>
            <w:r w:rsidR="00A33586">
              <w:rPr>
                <w:sz w:val="24"/>
                <w:szCs w:val="24"/>
              </w:rPr>
              <w:t>,</w:t>
            </w:r>
          </w:p>
          <w:p w14:paraId="4D87C7C7" w14:textId="77777777" w:rsidR="00DD4B2B" w:rsidRPr="0085026F" w:rsidRDefault="00DD4B2B" w:rsidP="000D5111">
            <w:pPr>
              <w:pStyle w:val="af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технические средства и тренажеры</w:t>
            </w:r>
            <w:r w:rsidR="00A33586">
              <w:rPr>
                <w:sz w:val="24"/>
                <w:szCs w:val="24"/>
              </w:rPr>
              <w:t>,</w:t>
            </w:r>
          </w:p>
          <w:p w14:paraId="6D0802E5" w14:textId="77777777" w:rsidR="00DD4B2B" w:rsidRPr="0085026F" w:rsidRDefault="00DD4B2B" w:rsidP="000D5111">
            <w:pPr>
              <w:pStyle w:val="af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искусственные физические факторы</w:t>
            </w:r>
            <w:r w:rsidR="00A33586">
              <w:rPr>
                <w:sz w:val="24"/>
                <w:szCs w:val="24"/>
              </w:rPr>
              <w:t>,</w:t>
            </w:r>
          </w:p>
          <w:p w14:paraId="6763F0B8" w14:textId="77777777" w:rsidR="00DD4B2B" w:rsidRPr="0085026F" w:rsidRDefault="00DD4B2B" w:rsidP="000D5111">
            <w:pPr>
              <w:pStyle w:val="af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естественно-средовые и гигиенические средства</w:t>
            </w:r>
          </w:p>
        </w:tc>
      </w:tr>
      <w:tr w:rsidR="002C7A8B" w:rsidRPr="0085026F" w14:paraId="2C581DB5" w14:textId="77777777" w:rsidTr="00DA056A">
        <w:trPr>
          <w:trHeight w:val="20"/>
        </w:trPr>
        <w:tc>
          <w:tcPr>
            <w:tcW w:w="1282" w:type="pct"/>
            <w:vMerge/>
          </w:tcPr>
          <w:p w14:paraId="7F3DAEF7" w14:textId="77777777" w:rsidR="00DD4B2B" w:rsidRPr="0085026F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C6E3E47" w14:textId="77777777" w:rsidR="00DD4B2B" w:rsidRPr="0085026F" w:rsidRDefault="00B42DE2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Виды классификаций спортсменов-инвалидов по видам адаптивного спорта</w:t>
            </w:r>
            <w:r w:rsidR="001D6D23" w:rsidRPr="0085026F">
              <w:rPr>
                <w:sz w:val="24"/>
                <w:szCs w:val="24"/>
              </w:rPr>
              <w:t xml:space="preserve"> и их состав</w:t>
            </w:r>
          </w:p>
        </w:tc>
      </w:tr>
      <w:tr w:rsidR="002C7A8B" w:rsidRPr="0085026F" w14:paraId="77454E37" w14:textId="77777777" w:rsidTr="00DA056A">
        <w:trPr>
          <w:trHeight w:val="20"/>
        </w:trPr>
        <w:tc>
          <w:tcPr>
            <w:tcW w:w="1282" w:type="pct"/>
            <w:vMerge/>
          </w:tcPr>
          <w:p w14:paraId="4B788298" w14:textId="77777777" w:rsidR="00DD4B2B" w:rsidRPr="0085026F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936D2E3" w14:textId="77777777" w:rsidR="00DD4B2B" w:rsidRPr="0085026F" w:rsidRDefault="00DD4B2B" w:rsidP="006413E0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Положения, правила и регламенты проведения спортивных соревнований по видам адаптивного спорта</w:t>
            </w:r>
          </w:p>
        </w:tc>
      </w:tr>
      <w:tr w:rsidR="002C7A8B" w:rsidRPr="0085026F" w14:paraId="17247BBA" w14:textId="77777777" w:rsidTr="00DA056A">
        <w:trPr>
          <w:trHeight w:val="20"/>
        </w:trPr>
        <w:tc>
          <w:tcPr>
            <w:tcW w:w="1282" w:type="pct"/>
            <w:vMerge/>
          </w:tcPr>
          <w:p w14:paraId="38D68892" w14:textId="77777777" w:rsidR="00DD4B2B" w:rsidRPr="0085026F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94214CB" w14:textId="77777777" w:rsidR="00DD4B2B" w:rsidRPr="0085026F" w:rsidRDefault="00DD4B2B" w:rsidP="006413E0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и критерии отбора </w:t>
            </w:r>
            <w:r w:rsidR="006413E0">
              <w:rPr>
                <w:sz w:val="24"/>
                <w:szCs w:val="24"/>
              </w:rPr>
              <w:t>по виду (спортивной дисциплине) адаптивного спорта</w:t>
            </w:r>
          </w:p>
        </w:tc>
      </w:tr>
      <w:tr w:rsidR="002C7A8B" w:rsidRPr="0085026F" w14:paraId="61DD2604" w14:textId="77777777" w:rsidTr="00DA056A">
        <w:trPr>
          <w:trHeight w:val="20"/>
        </w:trPr>
        <w:tc>
          <w:tcPr>
            <w:tcW w:w="1282" w:type="pct"/>
            <w:vMerge/>
          </w:tcPr>
          <w:p w14:paraId="6DAB4916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F1FCBDF" w14:textId="77777777" w:rsidR="000540D3" w:rsidRPr="0085026F" w:rsidRDefault="000540D3" w:rsidP="006413E0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Приемы и методы восстановления после физических нагрузок </w:t>
            </w:r>
            <w:r w:rsidR="006413E0">
              <w:rPr>
                <w:sz w:val="24"/>
                <w:szCs w:val="24"/>
              </w:rPr>
              <w:t xml:space="preserve">для лиц с различными </w:t>
            </w:r>
            <w:r w:rsidR="006413E0" w:rsidRPr="006413E0">
              <w:rPr>
                <w:sz w:val="24"/>
                <w:szCs w:val="24"/>
              </w:rPr>
              <w:t>нарушенны</w:t>
            </w:r>
            <w:r w:rsidR="006413E0">
              <w:rPr>
                <w:sz w:val="24"/>
                <w:szCs w:val="24"/>
              </w:rPr>
              <w:t>ми</w:t>
            </w:r>
            <w:r w:rsidR="006413E0" w:rsidRPr="006413E0">
              <w:rPr>
                <w:sz w:val="24"/>
                <w:szCs w:val="24"/>
              </w:rPr>
              <w:t xml:space="preserve"> функци</w:t>
            </w:r>
            <w:r w:rsidR="006413E0">
              <w:rPr>
                <w:sz w:val="24"/>
                <w:szCs w:val="24"/>
              </w:rPr>
              <w:t>ями</w:t>
            </w:r>
            <w:r w:rsidR="006413E0" w:rsidRPr="006413E0">
              <w:rPr>
                <w:sz w:val="24"/>
                <w:szCs w:val="24"/>
              </w:rPr>
              <w:t xml:space="preserve"> организма и ограничени</w:t>
            </w:r>
            <w:r w:rsidR="006413E0">
              <w:rPr>
                <w:sz w:val="24"/>
                <w:szCs w:val="24"/>
              </w:rPr>
              <w:t>ями</w:t>
            </w:r>
            <w:r w:rsidR="006413E0" w:rsidRPr="006413E0">
              <w:rPr>
                <w:sz w:val="24"/>
                <w:szCs w:val="24"/>
              </w:rPr>
              <w:t xml:space="preserve"> жизнедеятельности</w:t>
            </w:r>
          </w:p>
        </w:tc>
      </w:tr>
      <w:tr w:rsidR="002C7A8B" w:rsidRPr="0085026F" w14:paraId="2F1D7B65" w14:textId="77777777" w:rsidTr="00DA056A">
        <w:trPr>
          <w:trHeight w:val="20"/>
        </w:trPr>
        <w:tc>
          <w:tcPr>
            <w:tcW w:w="1282" w:type="pct"/>
            <w:vMerge/>
          </w:tcPr>
          <w:p w14:paraId="7C0858E4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747232E" w14:textId="77777777" w:rsidR="000540D3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организации работы со студентами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 учетом нарушенных функций организма и ограничений жизнедеятельности</w:t>
            </w:r>
          </w:p>
        </w:tc>
      </w:tr>
      <w:tr w:rsidR="002C7A8B" w:rsidRPr="0085026F" w14:paraId="460E1F2B" w14:textId="77777777" w:rsidTr="00DA056A">
        <w:trPr>
          <w:trHeight w:val="20"/>
        </w:trPr>
        <w:tc>
          <w:tcPr>
            <w:tcW w:w="1282" w:type="pct"/>
            <w:vMerge/>
          </w:tcPr>
          <w:p w14:paraId="1913A9CF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266350E" w14:textId="77777777" w:rsidR="000540D3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сложные (сочетанные) поражения</w:t>
            </w:r>
          </w:p>
        </w:tc>
      </w:tr>
      <w:tr w:rsidR="002C7A8B" w:rsidRPr="0085026F" w14:paraId="23C99F11" w14:textId="77777777" w:rsidTr="00DA056A">
        <w:trPr>
          <w:trHeight w:val="20"/>
        </w:trPr>
        <w:tc>
          <w:tcPr>
            <w:tcW w:w="1282" w:type="pct"/>
            <w:vMerge/>
          </w:tcPr>
          <w:p w14:paraId="26CEA098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FF3B73E" w14:textId="77777777" w:rsidR="000540D3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Средства и технологии проведения мероприятий (занятий) в различных формах, включая открытые и дистанционные</w:t>
            </w:r>
          </w:p>
        </w:tc>
      </w:tr>
      <w:tr w:rsidR="002C7A8B" w:rsidRPr="0085026F" w14:paraId="3613BF9B" w14:textId="77777777" w:rsidTr="00DA056A">
        <w:trPr>
          <w:trHeight w:val="20"/>
        </w:trPr>
        <w:tc>
          <w:tcPr>
            <w:tcW w:w="1282" w:type="pct"/>
            <w:vMerge/>
          </w:tcPr>
          <w:p w14:paraId="08E804FA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813AE55" w14:textId="77777777" w:rsidR="000540D3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Приемы оказания физической помощи и страховки, методики самостраховки</w:t>
            </w:r>
          </w:p>
        </w:tc>
      </w:tr>
      <w:tr w:rsidR="002C7A8B" w:rsidRPr="0085026F" w14:paraId="76FD27B5" w14:textId="77777777" w:rsidTr="00DA056A">
        <w:trPr>
          <w:trHeight w:val="20"/>
        </w:trPr>
        <w:tc>
          <w:tcPr>
            <w:tcW w:w="1282" w:type="pct"/>
            <w:vMerge/>
          </w:tcPr>
          <w:p w14:paraId="2EAA7726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CA9BE7A" w14:textId="77777777" w:rsidR="000540D3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Методы прогнозирования и определения возможных ситуаций риска и лимитирующих обстоятельств применени</w:t>
            </w:r>
            <w:r w:rsidR="00A33586"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 средств и методов физической культуры и спорта для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62802B2F" w14:textId="77777777" w:rsidTr="00DA056A">
        <w:trPr>
          <w:trHeight w:val="20"/>
        </w:trPr>
        <w:tc>
          <w:tcPr>
            <w:tcW w:w="1282" w:type="pct"/>
            <w:vMerge/>
          </w:tcPr>
          <w:p w14:paraId="68E93F57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72FDEB8" w14:textId="77777777" w:rsidR="00576AD5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Условия образовательного процесса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21FDC353" w14:textId="77777777" w:rsidTr="00DA056A">
        <w:trPr>
          <w:trHeight w:val="20"/>
        </w:trPr>
        <w:tc>
          <w:tcPr>
            <w:tcW w:w="1282" w:type="pct"/>
            <w:vMerge/>
          </w:tcPr>
          <w:p w14:paraId="6A058AF4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1B0AD85" w14:textId="77777777" w:rsidR="00820ED0" w:rsidRPr="0085026F" w:rsidRDefault="00820ED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для инвалидов и лиц с ограниченными возможностями здоровья</w:t>
            </w:r>
          </w:p>
        </w:tc>
      </w:tr>
      <w:tr w:rsidR="002C7A8B" w:rsidRPr="0085026F" w14:paraId="2835E7BC" w14:textId="77777777" w:rsidTr="00DA056A">
        <w:trPr>
          <w:trHeight w:val="20"/>
        </w:trPr>
        <w:tc>
          <w:tcPr>
            <w:tcW w:w="1282" w:type="pct"/>
            <w:vMerge/>
          </w:tcPr>
          <w:p w14:paraId="1F3B124F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83A1B4B" w14:textId="77777777" w:rsidR="000540D3" w:rsidRPr="0085026F" w:rsidRDefault="000540D3" w:rsidP="006413E0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Единый календарный план </w:t>
            </w:r>
            <w:r w:rsidR="006413E0">
              <w:rPr>
                <w:sz w:val="24"/>
                <w:szCs w:val="24"/>
              </w:rPr>
              <w:t>физкультурных мероприятий и спортивных мероприятий</w:t>
            </w:r>
          </w:p>
        </w:tc>
      </w:tr>
      <w:tr w:rsidR="002C7A8B" w:rsidRPr="0085026F" w14:paraId="2FACCE7E" w14:textId="77777777" w:rsidTr="00DA056A">
        <w:trPr>
          <w:trHeight w:val="20"/>
        </w:trPr>
        <w:tc>
          <w:tcPr>
            <w:tcW w:w="1282" w:type="pct"/>
            <w:vMerge/>
          </w:tcPr>
          <w:p w14:paraId="3707E8D2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57B8BBE" w14:textId="77777777" w:rsidR="000540D3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Педагогические технологии проведения инклюзивных мероприятий (занятий)</w:t>
            </w:r>
          </w:p>
        </w:tc>
      </w:tr>
      <w:tr w:rsidR="002C7A8B" w:rsidRPr="0085026F" w14:paraId="093EE3CC" w14:textId="77777777" w:rsidTr="00DA056A">
        <w:trPr>
          <w:trHeight w:val="20"/>
        </w:trPr>
        <w:tc>
          <w:tcPr>
            <w:tcW w:w="1282" w:type="pct"/>
            <w:vMerge/>
          </w:tcPr>
          <w:p w14:paraId="137A82C8" w14:textId="77777777" w:rsidR="00AD5579" w:rsidRPr="0085026F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DF7DF50" w14:textId="77777777" w:rsidR="00AD5579" w:rsidRPr="0085026F" w:rsidRDefault="001C0D0D" w:rsidP="001F61B2">
            <w:pPr>
              <w:jc w:val="both"/>
              <w:rPr>
                <w:sz w:val="24"/>
                <w:szCs w:val="24"/>
              </w:rPr>
            </w:pPr>
            <w:r w:rsidRPr="00B81137">
              <w:rPr>
                <w:sz w:val="24"/>
                <w:szCs w:val="24"/>
              </w:rPr>
              <w:t>Антидопинговое законодательство Российской Федерации, международные антидопинговые правила, стандарты, требования и меры ответственности</w:t>
            </w:r>
          </w:p>
        </w:tc>
      </w:tr>
      <w:tr w:rsidR="002C7A8B" w:rsidRPr="0085026F" w14:paraId="3F624FE1" w14:textId="77777777" w:rsidTr="00DA056A">
        <w:trPr>
          <w:trHeight w:val="20"/>
        </w:trPr>
        <w:tc>
          <w:tcPr>
            <w:tcW w:w="1282" w:type="pct"/>
            <w:vMerge/>
          </w:tcPr>
          <w:p w14:paraId="4CB5B385" w14:textId="77777777" w:rsidR="00AD5579" w:rsidRPr="0085026F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1B4C7CF" w14:textId="77777777" w:rsidR="00AD5579" w:rsidRPr="0085026F" w:rsidRDefault="00AD557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2C7A8B" w:rsidRPr="0085026F" w14:paraId="63B81431" w14:textId="77777777" w:rsidTr="00DA056A">
        <w:trPr>
          <w:trHeight w:val="20"/>
        </w:trPr>
        <w:tc>
          <w:tcPr>
            <w:tcW w:w="1282" w:type="pct"/>
            <w:vMerge/>
          </w:tcPr>
          <w:p w14:paraId="399F31FF" w14:textId="77777777" w:rsidR="00AD5579" w:rsidRPr="0085026F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B4DD383" w14:textId="77777777" w:rsidR="00AD5579" w:rsidRPr="0085026F" w:rsidRDefault="00AD557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Мероприятия, направленные на воспитание самоконтроля и отказа от применения допинга для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39B25139" w14:textId="77777777" w:rsidTr="00DA056A">
        <w:trPr>
          <w:trHeight w:val="20"/>
        </w:trPr>
        <w:tc>
          <w:tcPr>
            <w:tcW w:w="1282" w:type="pct"/>
            <w:vMerge/>
          </w:tcPr>
          <w:p w14:paraId="27EB8035" w14:textId="77777777" w:rsidR="00AD5579" w:rsidRPr="0085026F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0A23405" w14:textId="77777777" w:rsidR="00AD5579" w:rsidRPr="0085026F" w:rsidRDefault="00AD557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Мероприятия, направленные на воспитание патриотизма, национальной идентичности, общечеловеческих норм нравственности, олимпийских и паралимпийских идеалов и ценностей</w:t>
            </w:r>
          </w:p>
        </w:tc>
      </w:tr>
      <w:tr w:rsidR="002C7A8B" w:rsidRPr="0085026F" w14:paraId="368727A4" w14:textId="77777777" w:rsidTr="00DA056A">
        <w:trPr>
          <w:trHeight w:val="20"/>
        </w:trPr>
        <w:tc>
          <w:tcPr>
            <w:tcW w:w="1282" w:type="pct"/>
            <w:vMerge/>
          </w:tcPr>
          <w:p w14:paraId="08E2D466" w14:textId="77777777" w:rsidR="004D0798" w:rsidRPr="0085026F" w:rsidRDefault="004D0798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0FAF49F" w14:textId="77777777" w:rsidR="004D0798" w:rsidRPr="0085026F" w:rsidRDefault="00AD5579" w:rsidP="00000C29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формирования алгоритмов (регламентов) проведения мероприятий (занятий) по </w:t>
            </w:r>
            <w:r w:rsidR="00000C29">
              <w:rPr>
                <w:sz w:val="24"/>
                <w:szCs w:val="24"/>
              </w:rPr>
              <w:t xml:space="preserve">физическому воспитанию </w:t>
            </w:r>
            <w:r w:rsidRPr="0085026F">
              <w:rPr>
                <w:sz w:val="24"/>
                <w:szCs w:val="24"/>
              </w:rPr>
              <w:t xml:space="preserve">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для координации действий участников</w:t>
            </w:r>
          </w:p>
        </w:tc>
      </w:tr>
      <w:tr w:rsidR="002C7A8B" w:rsidRPr="0085026F" w14:paraId="63487E6C" w14:textId="77777777" w:rsidTr="00DA056A">
        <w:trPr>
          <w:trHeight w:val="20"/>
        </w:trPr>
        <w:tc>
          <w:tcPr>
            <w:tcW w:w="1282" w:type="pct"/>
            <w:vMerge/>
          </w:tcPr>
          <w:p w14:paraId="7A089B0A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730B97B" w14:textId="77777777" w:rsidR="00A57CFA" w:rsidRPr="0085026F" w:rsidRDefault="00E675AB" w:rsidP="005C14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Требования и стандарты, предъявляемые к проведению 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оформлению научно-исследовательской работы в области </w:t>
            </w:r>
            <w:r w:rsidR="005C148E">
              <w:rPr>
                <w:sz w:val="24"/>
                <w:szCs w:val="24"/>
              </w:rPr>
              <w:t>физическог</w:t>
            </w:r>
            <w:r w:rsidRPr="0085026F">
              <w:rPr>
                <w:sz w:val="24"/>
                <w:szCs w:val="24"/>
              </w:rPr>
              <w:t xml:space="preserve">о воспитания лиц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4DAE21BA" w14:textId="77777777" w:rsidTr="00DA056A">
        <w:trPr>
          <w:trHeight w:val="20"/>
        </w:trPr>
        <w:tc>
          <w:tcPr>
            <w:tcW w:w="1282" w:type="pct"/>
            <w:vMerge/>
          </w:tcPr>
          <w:p w14:paraId="6F26CDCC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B1FFC6" w14:textId="77777777" w:rsidR="000540D3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 w:rsidR="00AB17D1"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>с информационными</w:t>
            </w:r>
            <w:r w:rsidR="00AD5579" w:rsidRPr="0085026F">
              <w:rPr>
                <w:sz w:val="24"/>
                <w:szCs w:val="24"/>
              </w:rPr>
              <w:t>, аналитическими</w:t>
            </w:r>
            <w:r w:rsidRPr="0085026F">
              <w:rPr>
                <w:sz w:val="24"/>
                <w:szCs w:val="24"/>
              </w:rPr>
              <w:t xml:space="preserve"> системами в области физической </w:t>
            </w:r>
            <w:r w:rsidRPr="0085026F">
              <w:rPr>
                <w:sz w:val="24"/>
                <w:szCs w:val="24"/>
              </w:rPr>
              <w:lastRenderedPageBreak/>
              <w:t xml:space="preserve">культуры при проведении мероприятий со студентами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и порядок их применения</w:t>
            </w:r>
          </w:p>
        </w:tc>
      </w:tr>
      <w:tr w:rsidR="002C7A8B" w:rsidRPr="0085026F" w14:paraId="0AC77C64" w14:textId="77777777" w:rsidTr="00DA056A">
        <w:trPr>
          <w:trHeight w:val="20"/>
        </w:trPr>
        <w:tc>
          <w:tcPr>
            <w:tcW w:w="1282" w:type="pct"/>
            <w:vMerge/>
          </w:tcPr>
          <w:p w14:paraId="2C50AB65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DCC1ED4" w14:textId="77777777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Назначение и порядок использования контрольно-измерительных приборов,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электронных и технических устройств для проведения мероприятий (занятий) со студентами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3BAF84F7" w14:textId="77777777" w:rsidTr="00DA056A">
        <w:trPr>
          <w:trHeight w:val="20"/>
        </w:trPr>
        <w:tc>
          <w:tcPr>
            <w:tcW w:w="1282" w:type="pct"/>
            <w:vMerge/>
          </w:tcPr>
          <w:p w14:paraId="21FBC5D9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2E1CE2D" w14:textId="77777777" w:rsidR="000540D3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2C7A8B" w:rsidRPr="0085026F" w14:paraId="0ADF202F" w14:textId="77777777" w:rsidTr="00DA056A">
        <w:trPr>
          <w:trHeight w:val="20"/>
        </w:trPr>
        <w:tc>
          <w:tcPr>
            <w:tcW w:w="1282" w:type="pct"/>
            <w:vMerge/>
          </w:tcPr>
          <w:p w14:paraId="578CD1CB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0593F52" w14:textId="77777777" w:rsidR="000540D3" w:rsidRPr="0085026F" w:rsidRDefault="000D1A1A" w:rsidP="001F6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охраны труда</w:t>
            </w:r>
          </w:p>
        </w:tc>
      </w:tr>
      <w:tr w:rsidR="002C7A8B" w:rsidRPr="0085026F" w14:paraId="310FF9E4" w14:textId="77777777" w:rsidTr="00DA056A">
        <w:trPr>
          <w:trHeight w:val="20"/>
        </w:trPr>
        <w:tc>
          <w:tcPr>
            <w:tcW w:w="1282" w:type="pct"/>
            <w:vMerge/>
          </w:tcPr>
          <w:p w14:paraId="2CE25410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1BFAB01" w14:textId="77777777" w:rsidR="000540D3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</w:t>
            </w:r>
            <w:r w:rsidRPr="00B81137">
              <w:rPr>
                <w:sz w:val="24"/>
                <w:szCs w:val="24"/>
              </w:rPr>
              <w:t>техники безопасности</w:t>
            </w:r>
            <w:r w:rsidRPr="0085026F">
              <w:rPr>
                <w:sz w:val="24"/>
                <w:szCs w:val="24"/>
              </w:rPr>
              <w:t xml:space="preserve"> при проведении мероприятий (занятий) со студентами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24B8EAF0" w14:textId="77777777" w:rsidTr="00DA056A">
        <w:trPr>
          <w:trHeight w:val="20"/>
        </w:trPr>
        <w:tc>
          <w:tcPr>
            <w:tcW w:w="1282" w:type="pct"/>
            <w:vMerge/>
          </w:tcPr>
          <w:p w14:paraId="4CF25FF8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9588A29" w14:textId="77777777" w:rsidR="000540D3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Методы консультирования </w:t>
            </w:r>
          </w:p>
        </w:tc>
      </w:tr>
      <w:tr w:rsidR="000540D3" w:rsidRPr="0085026F" w14:paraId="3A48CDB0" w14:textId="77777777" w:rsidTr="00DA056A">
        <w:trPr>
          <w:trHeight w:val="20"/>
        </w:trPr>
        <w:tc>
          <w:tcPr>
            <w:tcW w:w="1282" w:type="pct"/>
          </w:tcPr>
          <w:p w14:paraId="6519BAD3" w14:textId="77777777" w:rsidR="000540D3" w:rsidRPr="0085026F" w:rsidRDefault="000540D3" w:rsidP="00FF6995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7210EFD" w14:textId="77777777" w:rsidR="000540D3" w:rsidRPr="0085026F" w:rsidRDefault="000540D3" w:rsidP="001F61B2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</w:tr>
    </w:tbl>
    <w:p w14:paraId="1607A13F" w14:textId="77777777" w:rsidR="00A57CFA" w:rsidRPr="0085026F" w:rsidRDefault="00A57CFA" w:rsidP="000D5111">
      <w:pPr>
        <w:rPr>
          <w:sz w:val="24"/>
          <w:szCs w:val="24"/>
        </w:rPr>
      </w:pPr>
    </w:p>
    <w:p w14:paraId="3DC1AC3A" w14:textId="77777777" w:rsidR="00741DDC" w:rsidRPr="0085026F" w:rsidRDefault="00741DDC" w:rsidP="00741D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3.3.3</w:t>
      </w:r>
      <w:r w:rsidRPr="0085026F">
        <w:rPr>
          <w:b/>
          <w:bCs/>
          <w:sz w:val="24"/>
          <w:szCs w:val="24"/>
        </w:rPr>
        <w:t>. Трудовая функция</w:t>
      </w:r>
    </w:p>
    <w:p w14:paraId="49F90BB4" w14:textId="77777777" w:rsidR="00741DDC" w:rsidRPr="0085026F" w:rsidRDefault="00741DDC" w:rsidP="00741DDC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741DDC" w:rsidRPr="0085026F" w14:paraId="548BB7F7" w14:textId="77777777" w:rsidTr="00E641B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242E209" w14:textId="77777777" w:rsidR="00741DDC" w:rsidRPr="0085026F" w:rsidRDefault="00741DDC" w:rsidP="00E641BF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E677D2" w14:textId="77777777" w:rsidR="00741DDC" w:rsidRPr="0085026F" w:rsidRDefault="00741DDC" w:rsidP="00741DD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одготовка и п</w:t>
            </w:r>
            <w:r w:rsidRPr="0085026F">
              <w:rPr>
                <w:sz w:val="24"/>
                <w:szCs w:val="24"/>
              </w:rPr>
              <w:t>роведение</w:t>
            </w:r>
            <w:r>
              <w:t xml:space="preserve"> </w:t>
            </w:r>
            <w:r w:rsidRPr="00741DDC">
              <w:rPr>
                <w:sz w:val="24"/>
                <w:szCs w:val="24"/>
              </w:rPr>
              <w:t xml:space="preserve">со студентами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тренировочных мероприятий, мероприятий отбора и подготовки к соревнованиям по виду (спортивной дисциплине) адаптивного спорта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68F7334" w14:textId="77777777" w:rsidR="00741DDC" w:rsidRPr="0085026F" w:rsidRDefault="00741DDC" w:rsidP="00E641BF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8436969" w14:textId="77777777" w:rsidR="00741DDC" w:rsidRPr="0085026F" w:rsidRDefault="00741DDC" w:rsidP="00E6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85026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85026F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D2F9A9E" w14:textId="77777777" w:rsidR="00741DDC" w:rsidRPr="0085026F" w:rsidRDefault="00741DDC" w:rsidP="00E641BF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64B5F16" w14:textId="77777777" w:rsidR="00741DDC" w:rsidRPr="0085026F" w:rsidRDefault="00741DDC" w:rsidP="00E641BF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</w:tbl>
    <w:p w14:paraId="0F1D6AEE" w14:textId="77777777" w:rsidR="00741DDC" w:rsidRPr="0085026F" w:rsidRDefault="00741DDC" w:rsidP="00741DD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4771B5" w:rsidRPr="0085026F" w14:paraId="0CB11A87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769BEB06" w14:textId="77777777" w:rsidR="00741DDC" w:rsidRPr="0085026F" w:rsidRDefault="00741DDC" w:rsidP="00E641BF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69438B8" w14:textId="77777777" w:rsidR="00741DDC" w:rsidRPr="0085026F" w:rsidRDefault="00741DDC" w:rsidP="00E641BF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F50C848" w14:textId="77777777" w:rsidR="00741DDC" w:rsidRPr="00DA056A" w:rsidRDefault="00741DDC" w:rsidP="00E641BF">
            <w:pPr>
              <w:rPr>
                <w:sz w:val="24"/>
                <w:szCs w:val="24"/>
              </w:rPr>
            </w:pPr>
            <w:r w:rsidRPr="00DA056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2920390A" w14:textId="77777777" w:rsidR="00741DDC" w:rsidRPr="0085026F" w:rsidRDefault="00741DDC" w:rsidP="00E641BF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390807" w14:textId="77777777" w:rsidR="00741DDC" w:rsidRPr="0085026F" w:rsidRDefault="00741DDC" w:rsidP="00E641BF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F5D4C1" w14:textId="77777777" w:rsidR="00741DDC" w:rsidRPr="0085026F" w:rsidRDefault="00741DDC" w:rsidP="00E641BF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EFAC48" w14:textId="77777777" w:rsidR="00741DDC" w:rsidRPr="0085026F" w:rsidRDefault="00741DDC" w:rsidP="00E641BF"/>
        </w:tc>
      </w:tr>
      <w:tr w:rsidR="004771B5" w:rsidRPr="0085026F" w14:paraId="6DFAEABF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374C1" w14:textId="77777777" w:rsidR="00741DDC" w:rsidRPr="00DA056A" w:rsidRDefault="00741DDC" w:rsidP="00E641BF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9B2BD11" w14:textId="77777777" w:rsidR="00741DDC" w:rsidRPr="0085026F" w:rsidRDefault="00741DDC" w:rsidP="00E641BF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90C34C7" w14:textId="77777777" w:rsidR="00741DDC" w:rsidRPr="0085026F" w:rsidRDefault="00741DDC" w:rsidP="00E641BF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451A88F" w14:textId="77777777" w:rsidR="00741DDC" w:rsidRPr="0085026F" w:rsidRDefault="00741DDC" w:rsidP="00E641BF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BBC4FDE" w14:textId="77777777" w:rsidR="00741DDC" w:rsidRPr="0085026F" w:rsidRDefault="00741DDC" w:rsidP="00E641BF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250A9ED" w14:textId="77777777" w:rsidR="00741DDC" w:rsidRPr="0085026F" w:rsidRDefault="00741DDC" w:rsidP="00DA056A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B93BE5D" w14:textId="77777777" w:rsidR="00741DDC" w:rsidRPr="0085026F" w:rsidRDefault="00741DDC" w:rsidP="00DA056A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4E0C900E" w14:textId="77777777" w:rsidR="00741DDC" w:rsidRPr="0085026F" w:rsidRDefault="00741DDC" w:rsidP="00741DD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6413E0" w:rsidRPr="0085026F" w14:paraId="68A475FE" w14:textId="77777777" w:rsidTr="00DA056A">
        <w:trPr>
          <w:trHeight w:val="20"/>
        </w:trPr>
        <w:tc>
          <w:tcPr>
            <w:tcW w:w="1282" w:type="pct"/>
            <w:vMerge w:val="restart"/>
          </w:tcPr>
          <w:p w14:paraId="52FF4DDD" w14:textId="77777777" w:rsidR="006413E0" w:rsidRPr="0085026F" w:rsidRDefault="006413E0" w:rsidP="00E641BF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275AFCE4" w14:textId="77777777" w:rsidR="006413E0" w:rsidRPr="0085026F" w:rsidRDefault="006413E0" w:rsidP="006413E0">
            <w:pPr>
              <w:jc w:val="both"/>
              <w:rPr>
                <w:sz w:val="24"/>
                <w:szCs w:val="24"/>
              </w:rPr>
            </w:pPr>
            <w:r w:rsidRPr="006413E0">
              <w:rPr>
                <w:sz w:val="24"/>
                <w:szCs w:val="24"/>
              </w:rPr>
              <w:t xml:space="preserve">Составление планов тренировочных мероприятий (занятий) по подготовке по виду (спортивной дисциплине) адаптивного спорта </w:t>
            </w:r>
            <w:r>
              <w:rPr>
                <w:sz w:val="24"/>
                <w:szCs w:val="24"/>
              </w:rPr>
              <w:t>студентов</w:t>
            </w:r>
            <w:r w:rsidRPr="006413E0">
              <w:rPr>
                <w:sz w:val="24"/>
                <w:szCs w:val="24"/>
              </w:rPr>
              <w:t xml:space="preserve"> с </w:t>
            </w:r>
            <w:r w:rsidR="000E6F1F">
              <w:rPr>
                <w:sz w:val="24"/>
                <w:szCs w:val="24"/>
              </w:rPr>
              <w:t>ОВЗ</w:t>
            </w:r>
            <w:r w:rsidRPr="006413E0">
              <w:rPr>
                <w:sz w:val="24"/>
                <w:szCs w:val="24"/>
              </w:rPr>
              <w:t xml:space="preserve"> с учетом современных концепций воспитания, программ и стандартов спортивной подготовки</w:t>
            </w:r>
          </w:p>
        </w:tc>
      </w:tr>
      <w:tr w:rsidR="006413E0" w:rsidRPr="0085026F" w14:paraId="1D3B1EC2" w14:textId="77777777" w:rsidTr="00DA056A">
        <w:trPr>
          <w:trHeight w:val="20"/>
        </w:trPr>
        <w:tc>
          <w:tcPr>
            <w:tcW w:w="1282" w:type="pct"/>
            <w:vMerge/>
          </w:tcPr>
          <w:p w14:paraId="084F6FD6" w14:textId="77777777" w:rsidR="006413E0" w:rsidRPr="0085026F" w:rsidRDefault="006413E0" w:rsidP="00E641B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82210F" w14:textId="77777777" w:rsidR="006413E0" w:rsidRPr="0085026F" w:rsidRDefault="006413E0" w:rsidP="006413E0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Систематическая оценка </w:t>
            </w:r>
            <w:r w:rsidR="00AA7D83">
              <w:rPr>
                <w:sz w:val="24"/>
                <w:szCs w:val="24"/>
              </w:rPr>
              <w:t xml:space="preserve">реабилитационного потенциала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="00AA7D83">
              <w:rPr>
                <w:sz w:val="24"/>
                <w:szCs w:val="24"/>
              </w:rPr>
              <w:t xml:space="preserve">, </w:t>
            </w:r>
            <w:r w:rsidRPr="0085026F">
              <w:rPr>
                <w:sz w:val="24"/>
                <w:szCs w:val="24"/>
              </w:rPr>
              <w:t xml:space="preserve">уровня развития физических, волевых качеств, степени владения техникой физических упражнений, составляющих основу вида </w:t>
            </w:r>
            <w:r>
              <w:rPr>
                <w:sz w:val="24"/>
                <w:szCs w:val="24"/>
              </w:rPr>
              <w:t xml:space="preserve">(спортивной дисциплины) </w:t>
            </w:r>
            <w:r w:rsidRPr="0085026F">
              <w:rPr>
                <w:sz w:val="24"/>
                <w:szCs w:val="24"/>
              </w:rPr>
              <w:t xml:space="preserve">адаптивного спорта </w:t>
            </w:r>
            <w:r w:rsidRPr="0085026F">
              <w:rPr>
                <w:sz w:val="24"/>
              </w:rPr>
              <w:t xml:space="preserve">студентов с </w:t>
            </w:r>
            <w:r w:rsidR="000E6F1F">
              <w:rPr>
                <w:sz w:val="24"/>
              </w:rPr>
              <w:t>ОВЗ</w:t>
            </w:r>
          </w:p>
        </w:tc>
      </w:tr>
      <w:tr w:rsidR="00AA7D83" w:rsidRPr="0085026F" w14:paraId="5D6BE1F5" w14:textId="77777777" w:rsidTr="00DA056A">
        <w:trPr>
          <w:trHeight w:val="20"/>
        </w:trPr>
        <w:tc>
          <w:tcPr>
            <w:tcW w:w="1282" w:type="pct"/>
            <w:vMerge/>
          </w:tcPr>
          <w:p w14:paraId="0017B7F2" w14:textId="77777777" w:rsidR="00AA7D83" w:rsidRPr="0085026F" w:rsidRDefault="00AA7D83" w:rsidP="00E641B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8F86C9F" w14:textId="77777777" w:rsidR="00AA7D83" w:rsidRPr="00AA7D83" w:rsidRDefault="00AA7D83" w:rsidP="00AA7D83">
            <w:pPr>
              <w:jc w:val="both"/>
              <w:rPr>
                <w:sz w:val="24"/>
                <w:szCs w:val="24"/>
              </w:rPr>
            </w:pPr>
            <w:r w:rsidRPr="00AA7D83">
              <w:rPr>
                <w:sz w:val="24"/>
                <w:szCs w:val="24"/>
              </w:rPr>
              <w:t xml:space="preserve">Подготовка, осмотр и проверка инвентаря, оборудования и (или) технических средств реабилитации инвалида при проведении тренировочных мероприятий (занятий) по виду (спортивной дисциплине) адаптивного спорта </w:t>
            </w:r>
          </w:p>
        </w:tc>
      </w:tr>
      <w:tr w:rsidR="006413E0" w:rsidRPr="0085026F" w14:paraId="4F5E6F07" w14:textId="77777777" w:rsidTr="00DA056A">
        <w:trPr>
          <w:trHeight w:val="20"/>
        </w:trPr>
        <w:tc>
          <w:tcPr>
            <w:tcW w:w="1282" w:type="pct"/>
            <w:vMerge/>
          </w:tcPr>
          <w:p w14:paraId="0EC86573" w14:textId="77777777" w:rsidR="006413E0" w:rsidRPr="0085026F" w:rsidRDefault="006413E0" w:rsidP="00E641B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8E8A067" w14:textId="77777777" w:rsidR="006413E0" w:rsidRPr="0085026F" w:rsidRDefault="006413E0" w:rsidP="006413E0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Проведение </w:t>
            </w:r>
            <w:r w:rsidR="00AA7D83">
              <w:rPr>
                <w:sz w:val="24"/>
                <w:szCs w:val="24"/>
              </w:rPr>
              <w:t xml:space="preserve">тренировочных </w:t>
            </w:r>
            <w:r>
              <w:rPr>
                <w:sz w:val="24"/>
                <w:szCs w:val="24"/>
              </w:rPr>
              <w:t>мероприятий (</w:t>
            </w:r>
            <w:r w:rsidRPr="0085026F">
              <w:rPr>
                <w:sz w:val="24"/>
                <w:szCs w:val="24"/>
              </w:rPr>
              <w:t>занятий</w:t>
            </w:r>
            <w:r>
              <w:rPr>
                <w:sz w:val="24"/>
                <w:szCs w:val="24"/>
              </w:rPr>
              <w:t>)</w:t>
            </w:r>
            <w:r w:rsidRPr="0085026F">
              <w:rPr>
                <w:sz w:val="24"/>
                <w:szCs w:val="24"/>
              </w:rPr>
              <w:t xml:space="preserve"> со студентами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по видам адаптивного спорта (спорта слепых, спорта лиц с поражением опорно-двигательного аппарата, спорта глухих), по спортивным дисциплинам программ паралимпийских и сурдлимпийских игр </w:t>
            </w:r>
          </w:p>
        </w:tc>
      </w:tr>
      <w:tr w:rsidR="006413E0" w:rsidRPr="0085026F" w14:paraId="7C9AF9A6" w14:textId="77777777" w:rsidTr="00DA056A">
        <w:trPr>
          <w:trHeight w:val="20"/>
        </w:trPr>
        <w:tc>
          <w:tcPr>
            <w:tcW w:w="1282" w:type="pct"/>
            <w:vMerge/>
          </w:tcPr>
          <w:p w14:paraId="74D630B0" w14:textId="77777777" w:rsidR="006413E0" w:rsidRPr="0085026F" w:rsidRDefault="006413E0" w:rsidP="00E641B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816C546" w14:textId="77777777" w:rsidR="006413E0" w:rsidRPr="0085026F" w:rsidRDefault="006413E0" w:rsidP="00AA7D83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Формирование у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умений и навыков здорового образа жизни, соблюдения режима дня, </w:t>
            </w:r>
            <w:r w:rsidR="00AA7D83">
              <w:rPr>
                <w:sz w:val="24"/>
                <w:szCs w:val="24"/>
              </w:rPr>
              <w:t>сочетания реабилитационной (восстановительной)</w:t>
            </w:r>
            <w:r w:rsidRPr="0085026F">
              <w:rPr>
                <w:sz w:val="24"/>
                <w:szCs w:val="24"/>
              </w:rPr>
              <w:t xml:space="preserve"> и спортивной деятельности</w:t>
            </w:r>
          </w:p>
        </w:tc>
      </w:tr>
      <w:tr w:rsidR="006413E0" w:rsidRPr="0085026F" w14:paraId="74B71BBA" w14:textId="77777777" w:rsidTr="00DA056A">
        <w:trPr>
          <w:trHeight w:val="20"/>
        </w:trPr>
        <w:tc>
          <w:tcPr>
            <w:tcW w:w="1282" w:type="pct"/>
            <w:vMerge/>
          </w:tcPr>
          <w:p w14:paraId="606852BC" w14:textId="77777777" w:rsidR="006413E0" w:rsidRPr="0085026F" w:rsidRDefault="006413E0" w:rsidP="00E641B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D3AD2D6" w14:textId="77777777" w:rsidR="006413E0" w:rsidRPr="0085026F" w:rsidRDefault="006413E0" w:rsidP="00E641BF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Обучение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правилам вида адаптивного спорта, нормам и требованиям Единой всероссийской спортивной классификации</w:t>
            </w:r>
            <w:r w:rsidR="005C148E">
              <w:rPr>
                <w:sz w:val="24"/>
                <w:szCs w:val="24"/>
              </w:rPr>
              <w:t>, спортивно-функциональной классификации</w:t>
            </w:r>
            <w:r w:rsidRPr="0085026F">
              <w:rPr>
                <w:sz w:val="24"/>
                <w:szCs w:val="24"/>
              </w:rPr>
              <w:t xml:space="preserve"> </w:t>
            </w:r>
          </w:p>
        </w:tc>
      </w:tr>
      <w:tr w:rsidR="006413E0" w:rsidRPr="0085026F" w14:paraId="7397796C" w14:textId="77777777" w:rsidTr="00DA056A">
        <w:trPr>
          <w:trHeight w:val="20"/>
        </w:trPr>
        <w:tc>
          <w:tcPr>
            <w:tcW w:w="1282" w:type="pct"/>
            <w:vMerge/>
          </w:tcPr>
          <w:p w14:paraId="2FAFB36B" w14:textId="77777777" w:rsidR="006413E0" w:rsidRPr="0085026F" w:rsidRDefault="006413E0" w:rsidP="00E641B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282EBAA" w14:textId="77777777" w:rsidR="006413E0" w:rsidRPr="0085026F" w:rsidRDefault="006413E0" w:rsidP="00AA7D83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Проведение со студентами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</w:t>
            </w:r>
            <w:r w:rsidR="00AA7D83">
              <w:rPr>
                <w:sz w:val="24"/>
                <w:szCs w:val="24"/>
              </w:rPr>
              <w:t xml:space="preserve">тренировочных </w:t>
            </w:r>
            <w:r w:rsidRPr="0085026F">
              <w:rPr>
                <w:sz w:val="24"/>
                <w:szCs w:val="24"/>
              </w:rPr>
              <w:t>занятий по</w:t>
            </w:r>
            <w:r w:rsidR="005C148E">
              <w:rPr>
                <w:sz w:val="24"/>
                <w:szCs w:val="24"/>
              </w:rPr>
              <w:t xml:space="preserve"> видам спортивной подготовки (</w:t>
            </w:r>
            <w:r w:rsidR="005C148E" w:rsidRPr="005C148E">
              <w:rPr>
                <w:sz w:val="24"/>
                <w:szCs w:val="24"/>
              </w:rPr>
              <w:t>физической, технической, тактической, психологической, теоретическо</w:t>
            </w:r>
            <w:r w:rsidR="005C148E">
              <w:rPr>
                <w:sz w:val="24"/>
                <w:szCs w:val="24"/>
              </w:rPr>
              <w:t>й, избирательной и интегральной</w:t>
            </w:r>
            <w:r w:rsidRPr="0085026F">
              <w:rPr>
                <w:sz w:val="24"/>
                <w:szCs w:val="24"/>
              </w:rPr>
              <w:t>)</w:t>
            </w:r>
            <w:r w:rsidR="00AA7D83">
              <w:rPr>
                <w:sz w:val="24"/>
                <w:szCs w:val="24"/>
              </w:rPr>
              <w:t xml:space="preserve"> в соответствии с программой спортивной подготовки по виду (спортивной </w:t>
            </w:r>
            <w:r w:rsidR="00AA7D83">
              <w:rPr>
                <w:sz w:val="24"/>
                <w:szCs w:val="24"/>
              </w:rPr>
              <w:lastRenderedPageBreak/>
              <w:t xml:space="preserve">дисциплине) адаптивного спорта </w:t>
            </w:r>
            <w:r w:rsidRPr="0085026F">
              <w:rPr>
                <w:sz w:val="24"/>
                <w:szCs w:val="24"/>
              </w:rPr>
              <w:t xml:space="preserve"> </w:t>
            </w:r>
          </w:p>
        </w:tc>
      </w:tr>
      <w:tr w:rsidR="006413E0" w:rsidRPr="0085026F" w14:paraId="2AC5AE2D" w14:textId="77777777" w:rsidTr="00DA056A">
        <w:trPr>
          <w:trHeight w:val="20"/>
        </w:trPr>
        <w:tc>
          <w:tcPr>
            <w:tcW w:w="1282" w:type="pct"/>
            <w:vMerge/>
          </w:tcPr>
          <w:p w14:paraId="151A2BEF" w14:textId="77777777" w:rsidR="006413E0" w:rsidRPr="0085026F" w:rsidRDefault="006413E0" w:rsidP="00E641B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814386E" w14:textId="77777777" w:rsidR="006413E0" w:rsidRPr="0085026F" w:rsidRDefault="00AA7D83" w:rsidP="00E641BF">
            <w:pPr>
              <w:jc w:val="both"/>
              <w:rPr>
                <w:sz w:val="24"/>
                <w:szCs w:val="24"/>
              </w:rPr>
            </w:pPr>
            <w:r w:rsidRPr="00AA7D83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мероприятий (</w:t>
            </w:r>
            <w:r w:rsidRPr="00AA7D83">
              <w:rPr>
                <w:sz w:val="24"/>
                <w:szCs w:val="24"/>
              </w:rPr>
              <w:t>занятий</w:t>
            </w:r>
            <w:r>
              <w:rPr>
                <w:sz w:val="24"/>
                <w:szCs w:val="24"/>
              </w:rPr>
              <w:t>)</w:t>
            </w:r>
            <w:r w:rsidRPr="00AA7D83">
              <w:rPr>
                <w:sz w:val="24"/>
                <w:szCs w:val="24"/>
              </w:rPr>
              <w:t xml:space="preserve"> со студентами с </w:t>
            </w:r>
            <w:r w:rsidR="000E6F1F">
              <w:rPr>
                <w:sz w:val="24"/>
                <w:szCs w:val="24"/>
              </w:rPr>
              <w:t>ОВЗ</w:t>
            </w:r>
            <w:r w:rsidRPr="00AA7D83">
              <w:rPr>
                <w:sz w:val="24"/>
                <w:szCs w:val="24"/>
              </w:rPr>
              <w:t xml:space="preserve"> с использованием технических средств реабилитации, специализированных спортивных снарядов и тренажеров, спортивного оборудования, электронных и технических устройств</w:t>
            </w:r>
          </w:p>
        </w:tc>
      </w:tr>
      <w:tr w:rsidR="006413E0" w:rsidRPr="0085026F" w14:paraId="084659C5" w14:textId="77777777" w:rsidTr="00DA056A">
        <w:trPr>
          <w:trHeight w:val="20"/>
        </w:trPr>
        <w:tc>
          <w:tcPr>
            <w:tcW w:w="1282" w:type="pct"/>
            <w:vMerge/>
          </w:tcPr>
          <w:p w14:paraId="7CB7C27F" w14:textId="77777777" w:rsidR="006413E0" w:rsidRPr="0085026F" w:rsidRDefault="006413E0" w:rsidP="00E641B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0AD6D49" w14:textId="77777777" w:rsidR="006413E0" w:rsidRPr="0085026F" w:rsidRDefault="006413E0" w:rsidP="00E641BF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Воспитание у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волевых качеств, патриотизма, национальной идентичности, общечеловеческих норм нравственности, олимпийских и паралимпийских идеалов и ценностей, нетерпимо</w:t>
            </w:r>
            <w:r>
              <w:rPr>
                <w:sz w:val="24"/>
                <w:szCs w:val="24"/>
              </w:rPr>
              <w:t>го</w:t>
            </w:r>
            <w:r w:rsidRPr="0085026F">
              <w:rPr>
                <w:sz w:val="24"/>
                <w:szCs w:val="24"/>
              </w:rPr>
              <w:t xml:space="preserve"> отношени</w:t>
            </w:r>
            <w:r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 к применению допинга </w:t>
            </w:r>
          </w:p>
        </w:tc>
      </w:tr>
      <w:tr w:rsidR="006413E0" w:rsidRPr="0085026F" w14:paraId="0BD8F272" w14:textId="77777777" w:rsidTr="00DA056A">
        <w:trPr>
          <w:trHeight w:val="20"/>
        </w:trPr>
        <w:tc>
          <w:tcPr>
            <w:tcW w:w="1282" w:type="pct"/>
            <w:vMerge/>
          </w:tcPr>
          <w:p w14:paraId="0DEEA2A7" w14:textId="77777777" w:rsidR="006413E0" w:rsidRPr="0085026F" w:rsidRDefault="006413E0" w:rsidP="00E641B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6E28A1B" w14:textId="77777777" w:rsidR="006413E0" w:rsidRPr="0085026F" w:rsidRDefault="006413E0" w:rsidP="00AA7D83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Формирование у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мотивации к достижению спортивных результатов </w:t>
            </w:r>
            <w:r w:rsidR="00AA7D83">
              <w:rPr>
                <w:sz w:val="24"/>
                <w:szCs w:val="24"/>
              </w:rPr>
              <w:t>в виде адаптивного спорта</w:t>
            </w:r>
          </w:p>
        </w:tc>
      </w:tr>
      <w:tr w:rsidR="006413E0" w:rsidRPr="0085026F" w14:paraId="0FD96876" w14:textId="77777777" w:rsidTr="00DA056A">
        <w:trPr>
          <w:trHeight w:val="20"/>
        </w:trPr>
        <w:tc>
          <w:tcPr>
            <w:tcW w:w="1282" w:type="pct"/>
            <w:vMerge/>
          </w:tcPr>
          <w:p w14:paraId="1CD9C194" w14:textId="77777777" w:rsidR="006413E0" w:rsidRPr="0085026F" w:rsidRDefault="006413E0" w:rsidP="00E641B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E40D26" w14:textId="77777777" w:rsidR="006413E0" w:rsidRPr="0085026F" w:rsidRDefault="006413E0" w:rsidP="00E641BF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Обучение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умениям и навыкам судейства спортивных соревнований по виду адаптивного спорта (спортивным дисциплинам) и привлечение их к судейству соревнований </w:t>
            </w:r>
          </w:p>
        </w:tc>
      </w:tr>
      <w:tr w:rsidR="00AA7D83" w:rsidRPr="0085026F" w14:paraId="5B893BBE" w14:textId="77777777" w:rsidTr="00DA056A">
        <w:trPr>
          <w:trHeight w:val="20"/>
        </w:trPr>
        <w:tc>
          <w:tcPr>
            <w:tcW w:w="1282" w:type="pct"/>
            <w:vMerge/>
          </w:tcPr>
          <w:p w14:paraId="228941CC" w14:textId="77777777" w:rsidR="00AA7D83" w:rsidRPr="0085026F" w:rsidRDefault="00AA7D83" w:rsidP="00E641B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ADFB2A" w14:textId="77777777" w:rsidR="00AA7D83" w:rsidRPr="0085026F" w:rsidRDefault="00AA7D83" w:rsidP="00AA7D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</w:t>
            </w:r>
            <w:r w:rsidRPr="00AA7D83">
              <w:rPr>
                <w:sz w:val="24"/>
                <w:szCs w:val="24"/>
              </w:rPr>
              <w:t xml:space="preserve">мероприятий отбора </w:t>
            </w:r>
            <w:r>
              <w:rPr>
                <w:sz w:val="24"/>
                <w:szCs w:val="24"/>
              </w:rPr>
              <w:t xml:space="preserve">студентов с </w:t>
            </w:r>
            <w:r w:rsidR="000E6F1F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 xml:space="preserve"> к спортивным соревнованиям </w:t>
            </w:r>
            <w:r w:rsidRPr="00AA7D83">
              <w:rPr>
                <w:sz w:val="24"/>
                <w:szCs w:val="24"/>
              </w:rPr>
              <w:t>на этапах</w:t>
            </w:r>
            <w:r>
              <w:rPr>
                <w:sz w:val="24"/>
                <w:szCs w:val="24"/>
              </w:rPr>
              <w:t xml:space="preserve"> спортивной</w:t>
            </w:r>
            <w:r w:rsidRPr="00AA7D83">
              <w:rPr>
                <w:sz w:val="24"/>
                <w:szCs w:val="24"/>
              </w:rPr>
              <w:t xml:space="preserve"> подготов</w:t>
            </w:r>
            <w:r>
              <w:rPr>
                <w:sz w:val="24"/>
                <w:szCs w:val="24"/>
              </w:rPr>
              <w:t xml:space="preserve">ки по виду адаптивного спорта </w:t>
            </w:r>
          </w:p>
        </w:tc>
      </w:tr>
      <w:tr w:rsidR="006413E0" w:rsidRPr="0085026F" w14:paraId="36489631" w14:textId="77777777" w:rsidTr="00DA056A">
        <w:trPr>
          <w:trHeight w:val="20"/>
        </w:trPr>
        <w:tc>
          <w:tcPr>
            <w:tcW w:w="1282" w:type="pct"/>
            <w:vMerge/>
          </w:tcPr>
          <w:p w14:paraId="3AC5DEC9" w14:textId="77777777" w:rsidR="006413E0" w:rsidRPr="0085026F" w:rsidRDefault="006413E0" w:rsidP="00E641B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009B09" w14:textId="77777777" w:rsidR="006413E0" w:rsidRPr="0085026F" w:rsidRDefault="006413E0" w:rsidP="00AA7D83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Подготовка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к участию в спортивных </w:t>
            </w:r>
            <w:r w:rsidR="00AA7D83">
              <w:rPr>
                <w:sz w:val="24"/>
                <w:szCs w:val="24"/>
              </w:rPr>
              <w:t xml:space="preserve">соревнованиях </w:t>
            </w:r>
            <w:r w:rsidRPr="0085026F">
              <w:rPr>
                <w:sz w:val="24"/>
                <w:szCs w:val="24"/>
              </w:rPr>
              <w:t>согласно сводному календарному плану их проведения</w:t>
            </w:r>
          </w:p>
        </w:tc>
      </w:tr>
      <w:tr w:rsidR="006413E0" w:rsidRPr="0085026F" w14:paraId="0C359C7E" w14:textId="77777777" w:rsidTr="00DA056A">
        <w:trPr>
          <w:trHeight w:val="20"/>
        </w:trPr>
        <w:tc>
          <w:tcPr>
            <w:tcW w:w="1282" w:type="pct"/>
            <w:vMerge/>
          </w:tcPr>
          <w:p w14:paraId="19B69B30" w14:textId="77777777" w:rsidR="006413E0" w:rsidRPr="0085026F" w:rsidRDefault="006413E0" w:rsidP="00E641B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6C3B8F" w14:textId="77777777" w:rsidR="006413E0" w:rsidRPr="0085026F" w:rsidRDefault="006413E0" w:rsidP="00E641BF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</w:rPr>
              <w:t xml:space="preserve">Проведение контрольных занятий для проверки у студентов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 знаний по теоретической подготовке, правил вида адаптивного спорта, навыков безопасного поведения и </w:t>
            </w:r>
            <w:r w:rsidRPr="00B81137">
              <w:rPr>
                <w:sz w:val="24"/>
              </w:rPr>
              <w:t>техники безопасности</w:t>
            </w:r>
            <w:r w:rsidRPr="0085026F">
              <w:rPr>
                <w:sz w:val="24"/>
              </w:rPr>
              <w:t xml:space="preserve"> при физической активности </w:t>
            </w:r>
          </w:p>
        </w:tc>
      </w:tr>
      <w:tr w:rsidR="00AA7D83" w:rsidRPr="0085026F" w14:paraId="24E3A687" w14:textId="77777777" w:rsidTr="00DA056A">
        <w:trPr>
          <w:trHeight w:val="20"/>
        </w:trPr>
        <w:tc>
          <w:tcPr>
            <w:tcW w:w="1282" w:type="pct"/>
            <w:vMerge/>
          </w:tcPr>
          <w:p w14:paraId="7FC14272" w14:textId="77777777" w:rsidR="00AA7D83" w:rsidRPr="0085026F" w:rsidRDefault="00AA7D83" w:rsidP="00E641B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1F03DB" w14:textId="77777777" w:rsidR="00AA7D83" w:rsidRPr="0085026F" w:rsidRDefault="00AA7D83" w:rsidP="00E641BF">
            <w:pPr>
              <w:jc w:val="both"/>
              <w:rPr>
                <w:sz w:val="24"/>
              </w:rPr>
            </w:pPr>
            <w:r w:rsidRPr="00E641BF">
              <w:rPr>
                <w:sz w:val="24"/>
              </w:rPr>
              <w:t xml:space="preserve">Проведение мероприятий (занятий) со студентами с </w:t>
            </w:r>
            <w:r w:rsidR="000E6F1F">
              <w:rPr>
                <w:sz w:val="24"/>
              </w:rPr>
              <w:t>ОВЗ</w:t>
            </w:r>
            <w:r w:rsidRPr="00E641BF">
              <w:rPr>
                <w:sz w:val="24"/>
              </w:rPr>
              <w:t xml:space="preserve"> по сдаче контрольных, контрольно-переводных нормативов с учетом требований федеральных стандартов спортивной подготовки по виду адаптивного спорта</w:t>
            </w:r>
            <w:r>
              <w:rPr>
                <w:sz w:val="24"/>
              </w:rPr>
              <w:t xml:space="preserve"> </w:t>
            </w:r>
          </w:p>
        </w:tc>
      </w:tr>
      <w:tr w:rsidR="006413E0" w:rsidRPr="0085026F" w14:paraId="35AD2C2A" w14:textId="77777777" w:rsidTr="00DA056A">
        <w:trPr>
          <w:trHeight w:val="20"/>
        </w:trPr>
        <w:tc>
          <w:tcPr>
            <w:tcW w:w="1282" w:type="pct"/>
            <w:vMerge/>
          </w:tcPr>
          <w:p w14:paraId="4C7844D6" w14:textId="77777777" w:rsidR="006413E0" w:rsidRPr="0085026F" w:rsidRDefault="006413E0" w:rsidP="00E641B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F59DA2" w14:textId="77777777" w:rsidR="006413E0" w:rsidRPr="0085026F" w:rsidRDefault="006413E0" w:rsidP="00E641BF">
            <w:pPr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Координация действий работников в сфере адаптивной физической культуры при проведении </w:t>
            </w:r>
            <w:r w:rsidR="00E641BF">
              <w:rPr>
                <w:sz w:val="24"/>
              </w:rPr>
              <w:t xml:space="preserve">тренировочных </w:t>
            </w:r>
            <w:r w:rsidRPr="0085026F">
              <w:rPr>
                <w:sz w:val="24"/>
              </w:rPr>
              <w:t>мероприятий (занятий)</w:t>
            </w:r>
            <w:r w:rsidR="00E641BF">
              <w:rPr>
                <w:sz w:val="24"/>
              </w:rPr>
              <w:t xml:space="preserve">, мероприятий по отбору и подготовке к соревнованиям </w:t>
            </w:r>
            <w:r w:rsidRPr="0085026F">
              <w:rPr>
                <w:sz w:val="24"/>
              </w:rPr>
              <w:t xml:space="preserve">студентов с </w:t>
            </w:r>
            <w:r w:rsidR="000E6F1F">
              <w:rPr>
                <w:sz w:val="24"/>
              </w:rPr>
              <w:t>ОВЗ</w:t>
            </w:r>
          </w:p>
        </w:tc>
      </w:tr>
      <w:tr w:rsidR="006413E0" w:rsidRPr="0085026F" w14:paraId="40DAAAC0" w14:textId="77777777" w:rsidTr="00DA056A">
        <w:trPr>
          <w:trHeight w:val="20"/>
        </w:trPr>
        <w:tc>
          <w:tcPr>
            <w:tcW w:w="1282" w:type="pct"/>
            <w:vMerge/>
          </w:tcPr>
          <w:p w14:paraId="4F8418B4" w14:textId="77777777" w:rsidR="006413E0" w:rsidRPr="0085026F" w:rsidRDefault="006413E0" w:rsidP="00E641B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B49C3E" w14:textId="77777777" w:rsidR="006413E0" w:rsidRPr="0085026F" w:rsidRDefault="006413E0" w:rsidP="00E641BF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Индивидуальное консультирование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 целью воспитания личностных качеств и спортивной мотивации в различные периоды возрастного психофизиологического развития </w:t>
            </w:r>
          </w:p>
        </w:tc>
      </w:tr>
      <w:tr w:rsidR="006413E0" w:rsidRPr="0085026F" w14:paraId="2E3DAFA1" w14:textId="77777777" w:rsidTr="00DA056A">
        <w:trPr>
          <w:trHeight w:val="20"/>
        </w:trPr>
        <w:tc>
          <w:tcPr>
            <w:tcW w:w="1282" w:type="pct"/>
            <w:vMerge/>
          </w:tcPr>
          <w:p w14:paraId="1FD55262" w14:textId="77777777" w:rsidR="006413E0" w:rsidRPr="0085026F" w:rsidRDefault="006413E0" w:rsidP="00E641B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C629C8" w14:textId="77777777" w:rsidR="006413E0" w:rsidRPr="0085026F" w:rsidRDefault="006413E0" w:rsidP="00E641BF">
            <w:pPr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Консультирование законных представителей студентов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 по вопросам подготовки по видам адаптивного спорта</w:t>
            </w:r>
          </w:p>
        </w:tc>
      </w:tr>
      <w:tr w:rsidR="006413E0" w:rsidRPr="0085026F" w14:paraId="4C1D23CA" w14:textId="77777777" w:rsidTr="00DA056A">
        <w:trPr>
          <w:trHeight w:val="20"/>
        </w:trPr>
        <w:tc>
          <w:tcPr>
            <w:tcW w:w="1282" w:type="pct"/>
            <w:vMerge/>
          </w:tcPr>
          <w:p w14:paraId="0F878264" w14:textId="77777777" w:rsidR="006413E0" w:rsidRPr="0085026F" w:rsidRDefault="006413E0" w:rsidP="00E641B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A1F411" w14:textId="77777777" w:rsidR="006413E0" w:rsidRPr="0085026F" w:rsidRDefault="006413E0" w:rsidP="00E641BF">
            <w:pPr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Проведение научно-исследовательской работы в подготовки по виду адаптивного спорта лиц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 с учетом цели и сроков исследования</w:t>
            </w:r>
          </w:p>
        </w:tc>
      </w:tr>
      <w:tr w:rsidR="006413E0" w:rsidRPr="0085026F" w14:paraId="6269536E" w14:textId="77777777" w:rsidTr="00DA056A">
        <w:trPr>
          <w:trHeight w:val="20"/>
        </w:trPr>
        <w:tc>
          <w:tcPr>
            <w:tcW w:w="1282" w:type="pct"/>
            <w:vMerge/>
          </w:tcPr>
          <w:p w14:paraId="14F2E0A4" w14:textId="77777777" w:rsidR="006413E0" w:rsidRPr="0085026F" w:rsidRDefault="006413E0" w:rsidP="00E641B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A0A867" w14:textId="77777777" w:rsidR="006413E0" w:rsidRPr="0085026F" w:rsidRDefault="006413E0" w:rsidP="00E641BF">
            <w:pPr>
              <w:jc w:val="both"/>
              <w:rPr>
                <w:sz w:val="24"/>
              </w:rPr>
            </w:pPr>
            <w:r w:rsidRPr="0085026F">
              <w:rPr>
                <w:sz w:val="24"/>
                <w:szCs w:val="24"/>
                <w:lang w:eastAsia="en-US"/>
              </w:rPr>
              <w:t xml:space="preserve">Использование информационных, аналитических систем, электронных и технических устройств при проведении </w:t>
            </w:r>
            <w:r w:rsidR="00E641BF">
              <w:rPr>
                <w:sz w:val="24"/>
                <w:szCs w:val="24"/>
                <w:lang w:eastAsia="en-US"/>
              </w:rPr>
              <w:t xml:space="preserve">тренировочных мероприятий (занятий), мероприятий по отбору и подготовке к соревнованиям </w:t>
            </w:r>
            <w:r w:rsidRPr="0085026F">
              <w:rPr>
                <w:sz w:val="24"/>
                <w:szCs w:val="24"/>
                <w:lang w:eastAsia="en-US"/>
              </w:rPr>
              <w:t>студентов с ОЗВИ</w:t>
            </w:r>
          </w:p>
        </w:tc>
      </w:tr>
      <w:tr w:rsidR="00741DDC" w:rsidRPr="0085026F" w14:paraId="7AC277EB" w14:textId="77777777" w:rsidTr="00DA056A">
        <w:trPr>
          <w:trHeight w:val="20"/>
        </w:trPr>
        <w:tc>
          <w:tcPr>
            <w:tcW w:w="1282" w:type="pct"/>
            <w:vMerge w:val="restart"/>
          </w:tcPr>
          <w:p w14:paraId="7DB27EE5" w14:textId="77777777" w:rsidR="00741DDC" w:rsidRPr="0085026F" w:rsidRDefault="00741DDC" w:rsidP="00E641BF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43BB1286" w14:textId="77777777" w:rsidR="00741DDC" w:rsidRPr="0085026F" w:rsidRDefault="00741DDC" w:rsidP="00E641BF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Оценивать уровень развития физических, волевых качеств, степени владения техникой физических упражнений</w:t>
            </w:r>
            <w:r w:rsidR="00E641BF">
              <w:rPr>
                <w:sz w:val="24"/>
                <w:szCs w:val="24"/>
              </w:rPr>
              <w:t xml:space="preserve"> по</w:t>
            </w:r>
            <w:r w:rsidRPr="0085026F">
              <w:rPr>
                <w:sz w:val="24"/>
                <w:szCs w:val="24"/>
              </w:rPr>
              <w:t xml:space="preserve"> </w:t>
            </w:r>
            <w:r w:rsidR="005C148E">
              <w:rPr>
                <w:sz w:val="24"/>
                <w:szCs w:val="24"/>
              </w:rPr>
              <w:t>виду (спортивной дисциплине)</w:t>
            </w:r>
            <w:r w:rsidRPr="0085026F">
              <w:rPr>
                <w:sz w:val="24"/>
                <w:szCs w:val="24"/>
              </w:rPr>
              <w:t xml:space="preserve">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на основе системы показателей</w:t>
            </w:r>
          </w:p>
        </w:tc>
      </w:tr>
      <w:tr w:rsidR="00741DDC" w:rsidRPr="0085026F" w14:paraId="2163BC52" w14:textId="77777777" w:rsidTr="00DA056A">
        <w:trPr>
          <w:trHeight w:val="20"/>
        </w:trPr>
        <w:tc>
          <w:tcPr>
            <w:tcW w:w="1282" w:type="pct"/>
            <w:vMerge/>
          </w:tcPr>
          <w:p w14:paraId="117F5907" w14:textId="77777777" w:rsidR="00741DDC" w:rsidRPr="0085026F" w:rsidRDefault="00741DDC" w:rsidP="00E641B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D870F53" w14:textId="77777777" w:rsidR="00741DDC" w:rsidRPr="0085026F" w:rsidRDefault="00741DDC" w:rsidP="00E641BF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Применять методики оценки реабилитационного потенциала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741DDC" w:rsidRPr="0085026F" w14:paraId="78718ABC" w14:textId="77777777" w:rsidTr="00DA056A">
        <w:trPr>
          <w:trHeight w:val="144"/>
        </w:trPr>
        <w:tc>
          <w:tcPr>
            <w:tcW w:w="1282" w:type="pct"/>
            <w:vMerge/>
          </w:tcPr>
          <w:p w14:paraId="0A3C4F1D" w14:textId="77777777" w:rsidR="00741DDC" w:rsidRPr="0085026F" w:rsidRDefault="00741DDC" w:rsidP="00E641B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6B3BD4A" w14:textId="77777777" w:rsidR="00741DDC" w:rsidRPr="0085026F" w:rsidRDefault="00741DDC" w:rsidP="00E641BF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Проводить отбор 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741DDC" w:rsidRPr="0085026F" w14:paraId="3C5FDB67" w14:textId="77777777" w:rsidTr="00DA056A">
        <w:trPr>
          <w:trHeight w:val="20"/>
        </w:trPr>
        <w:tc>
          <w:tcPr>
            <w:tcW w:w="1282" w:type="pct"/>
            <w:vMerge/>
          </w:tcPr>
          <w:p w14:paraId="36E439BF" w14:textId="77777777" w:rsidR="00741DDC" w:rsidRPr="0085026F" w:rsidRDefault="00741DDC" w:rsidP="00E641B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C881A24" w14:textId="77777777" w:rsidR="00741DDC" w:rsidRPr="0085026F" w:rsidRDefault="00741DDC" w:rsidP="00E641BF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Проводить</w:t>
            </w:r>
            <w:r w:rsidR="00E641BF">
              <w:rPr>
                <w:sz w:val="24"/>
                <w:szCs w:val="24"/>
              </w:rPr>
              <w:t xml:space="preserve"> тренировочные мероприятия (</w:t>
            </w:r>
            <w:r w:rsidRPr="0085026F">
              <w:rPr>
                <w:sz w:val="24"/>
                <w:szCs w:val="24"/>
              </w:rPr>
              <w:t>занятия</w:t>
            </w:r>
            <w:r w:rsidR="00E641BF">
              <w:rPr>
                <w:sz w:val="24"/>
                <w:szCs w:val="24"/>
              </w:rPr>
              <w:t>)</w:t>
            </w:r>
            <w:r w:rsidRPr="0085026F">
              <w:rPr>
                <w:sz w:val="24"/>
                <w:szCs w:val="24"/>
              </w:rPr>
              <w:t xml:space="preserve"> по видам адаптивного спорта, включенным во Всероссийский реестр видов спорта, по спортивным дисциплинам программ паралимпийских и сурдлимпийских игр</w:t>
            </w:r>
          </w:p>
        </w:tc>
      </w:tr>
      <w:tr w:rsidR="0053419D" w:rsidRPr="0085026F" w14:paraId="4686BEF1" w14:textId="77777777" w:rsidTr="00DA056A">
        <w:trPr>
          <w:trHeight w:val="20"/>
        </w:trPr>
        <w:tc>
          <w:tcPr>
            <w:tcW w:w="1282" w:type="pct"/>
            <w:vMerge/>
          </w:tcPr>
          <w:p w14:paraId="4470CFDD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E33C22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03574">
              <w:rPr>
                <w:sz w:val="24"/>
                <w:szCs w:val="24"/>
              </w:rPr>
              <w:t xml:space="preserve">Оценивать комплектность и исправность инвентаря, оборудования и (или) технических средств реабилитации инвалида для проведения тренировочных мероприятий (занятий) по виду адаптивного спорта </w:t>
            </w:r>
          </w:p>
        </w:tc>
      </w:tr>
      <w:tr w:rsidR="0053419D" w:rsidRPr="0085026F" w14:paraId="2AC35C96" w14:textId="77777777" w:rsidTr="00DA056A">
        <w:trPr>
          <w:trHeight w:val="20"/>
        </w:trPr>
        <w:tc>
          <w:tcPr>
            <w:tcW w:w="1282" w:type="pct"/>
            <w:vMerge/>
          </w:tcPr>
          <w:p w14:paraId="3A57EE2E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593140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03574">
              <w:rPr>
                <w:sz w:val="24"/>
                <w:szCs w:val="24"/>
              </w:rPr>
              <w:t xml:space="preserve">Применять средства и методы тренировки по виду (спортивной дисциплине) адаптивного спорта с установлением длительности занятий, периодов нагрузки и отдыха, адекватных возрастным и психофизиологическим особенностям </w:t>
            </w:r>
            <w:r>
              <w:rPr>
                <w:sz w:val="24"/>
                <w:szCs w:val="24"/>
              </w:rPr>
              <w:t>студентам</w:t>
            </w:r>
            <w:r w:rsidRPr="00803574">
              <w:rPr>
                <w:sz w:val="24"/>
                <w:szCs w:val="24"/>
              </w:rPr>
              <w:t xml:space="preserve">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53419D" w:rsidRPr="0085026F" w14:paraId="33C7EC94" w14:textId="77777777" w:rsidTr="00DA056A">
        <w:trPr>
          <w:trHeight w:val="20"/>
        </w:trPr>
        <w:tc>
          <w:tcPr>
            <w:tcW w:w="1282" w:type="pct"/>
            <w:vMerge/>
          </w:tcPr>
          <w:p w14:paraId="23C3B565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12A16F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03574">
              <w:rPr>
                <w:sz w:val="24"/>
                <w:szCs w:val="24"/>
              </w:rPr>
              <w:t xml:space="preserve">Использовать систему нормативов и методик контроля физической подготовленности, функционального и психического состояния </w:t>
            </w:r>
            <w:r>
              <w:rPr>
                <w:sz w:val="24"/>
                <w:szCs w:val="24"/>
              </w:rPr>
              <w:t>студентов</w:t>
            </w:r>
            <w:r w:rsidRPr="00803574">
              <w:rPr>
                <w:sz w:val="24"/>
                <w:szCs w:val="24"/>
              </w:rPr>
              <w:t xml:space="preserve"> с </w:t>
            </w:r>
            <w:r w:rsidR="000E6F1F">
              <w:rPr>
                <w:sz w:val="24"/>
                <w:szCs w:val="24"/>
              </w:rPr>
              <w:t>ОВЗ</w:t>
            </w:r>
            <w:r w:rsidRPr="00803574">
              <w:rPr>
                <w:sz w:val="24"/>
                <w:szCs w:val="24"/>
              </w:rPr>
              <w:t xml:space="preserve"> при занятиях видом адаптивного спорта</w:t>
            </w:r>
          </w:p>
        </w:tc>
      </w:tr>
      <w:tr w:rsidR="0053419D" w:rsidRPr="0085026F" w14:paraId="3F47475B" w14:textId="77777777" w:rsidTr="00DA056A">
        <w:trPr>
          <w:trHeight w:val="20"/>
        </w:trPr>
        <w:tc>
          <w:tcPr>
            <w:tcW w:w="1282" w:type="pct"/>
            <w:vMerge/>
          </w:tcPr>
          <w:p w14:paraId="17CBA7A9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AEBB337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Формировать и развивать у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умения и навыки здорового образа жизни, соблюдения режима дня, сочетания </w:t>
            </w:r>
            <w:r>
              <w:rPr>
                <w:sz w:val="24"/>
                <w:szCs w:val="24"/>
              </w:rPr>
              <w:t xml:space="preserve">реабилитационной (абилитационной) и </w:t>
            </w:r>
            <w:r w:rsidRPr="0085026F">
              <w:rPr>
                <w:sz w:val="24"/>
                <w:szCs w:val="24"/>
              </w:rPr>
              <w:t xml:space="preserve">спортивной деятельности </w:t>
            </w:r>
          </w:p>
        </w:tc>
      </w:tr>
      <w:tr w:rsidR="0053419D" w:rsidRPr="0085026F" w14:paraId="5A006366" w14:textId="77777777" w:rsidTr="00DA056A">
        <w:trPr>
          <w:trHeight w:val="20"/>
        </w:trPr>
        <w:tc>
          <w:tcPr>
            <w:tcW w:w="1282" w:type="pct"/>
            <w:vMerge/>
          </w:tcPr>
          <w:p w14:paraId="2C8949FF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9E8909B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Обучать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правилам вида адаптивного спорта, нормам и требованиям Единой всероссийской спортивной классификации</w:t>
            </w:r>
            <w:r w:rsidR="005C148E">
              <w:rPr>
                <w:sz w:val="24"/>
                <w:szCs w:val="24"/>
              </w:rPr>
              <w:t>, спортивно-функциональной классификации</w:t>
            </w:r>
          </w:p>
        </w:tc>
      </w:tr>
      <w:tr w:rsidR="0053419D" w:rsidRPr="0085026F" w14:paraId="18C3BE51" w14:textId="77777777" w:rsidTr="00DA056A">
        <w:trPr>
          <w:trHeight w:val="20"/>
        </w:trPr>
        <w:tc>
          <w:tcPr>
            <w:tcW w:w="1282" w:type="pct"/>
            <w:vMerge/>
          </w:tcPr>
          <w:p w14:paraId="5BF218C5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1AD19CD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Проводить занятия по </w:t>
            </w:r>
            <w:r w:rsidR="005C148E" w:rsidRPr="005C148E">
              <w:rPr>
                <w:sz w:val="24"/>
                <w:szCs w:val="24"/>
              </w:rPr>
              <w:t>физической, технической, тактической, психологической, теоретическо</w:t>
            </w:r>
            <w:r w:rsidR="005C148E">
              <w:rPr>
                <w:sz w:val="24"/>
                <w:szCs w:val="24"/>
              </w:rPr>
              <w:t>й, избирательной и интегральной подготовке</w:t>
            </w:r>
            <w:r w:rsidR="005C148E" w:rsidRPr="005C148E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со студентами с </w:t>
            </w:r>
            <w:r w:rsidR="000E6F1F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 xml:space="preserve"> с учетом специфики вида адаптивного спорта</w:t>
            </w:r>
          </w:p>
        </w:tc>
      </w:tr>
      <w:tr w:rsidR="0053419D" w:rsidRPr="0085026F" w14:paraId="24B70232" w14:textId="77777777" w:rsidTr="00DA056A">
        <w:trPr>
          <w:trHeight w:val="20"/>
        </w:trPr>
        <w:tc>
          <w:tcPr>
            <w:tcW w:w="1282" w:type="pct"/>
            <w:vMerge/>
          </w:tcPr>
          <w:p w14:paraId="2868F22F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D1FB6DC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педагогические технологии проведения инклюзивных мероприятий (занятий)</w:t>
            </w:r>
          </w:p>
        </w:tc>
      </w:tr>
      <w:tr w:rsidR="0053419D" w:rsidRPr="0085026F" w14:paraId="661E544A" w14:textId="77777777" w:rsidTr="00DA056A">
        <w:trPr>
          <w:trHeight w:val="20"/>
        </w:trPr>
        <w:tc>
          <w:tcPr>
            <w:tcW w:w="1282" w:type="pct"/>
            <w:vMerge/>
          </w:tcPr>
          <w:p w14:paraId="1BDBFDB3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1A08515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Проводить мероприятия (занятия) в доступной форме, включая открытые и (или) дистанционные с применением соответствующих средств и сервисов</w:t>
            </w:r>
          </w:p>
        </w:tc>
      </w:tr>
      <w:tr w:rsidR="0053419D" w:rsidRPr="0085026F" w14:paraId="1EBE884A" w14:textId="77777777" w:rsidTr="00DA056A">
        <w:trPr>
          <w:trHeight w:val="20"/>
        </w:trPr>
        <w:tc>
          <w:tcPr>
            <w:tcW w:w="1282" w:type="pct"/>
            <w:vMerge/>
          </w:tcPr>
          <w:p w14:paraId="349476AC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996B84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Применять средства и методы </w:t>
            </w:r>
            <w:r>
              <w:rPr>
                <w:sz w:val="24"/>
                <w:szCs w:val="24"/>
              </w:rPr>
              <w:t xml:space="preserve">спортивной </w:t>
            </w:r>
            <w:r w:rsidRPr="0085026F">
              <w:rPr>
                <w:sz w:val="24"/>
                <w:szCs w:val="24"/>
              </w:rPr>
              <w:t xml:space="preserve">подготовки по виду адаптивного спорта с установлением длительности занятий, периодов нагрузки и отдыха, адекватных возрастным и психофизиологическим особенностям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53419D" w:rsidRPr="0085026F" w14:paraId="63F4AF1C" w14:textId="77777777" w:rsidTr="00DA056A">
        <w:trPr>
          <w:trHeight w:val="20"/>
        </w:trPr>
        <w:tc>
          <w:tcPr>
            <w:tcW w:w="1282" w:type="pct"/>
            <w:vMerge/>
          </w:tcPr>
          <w:p w14:paraId="0E7F307D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73E854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Применять частные методики, средства и технологии адаптивной физической культуры и спорта, включающие:</w:t>
            </w:r>
          </w:p>
          <w:p w14:paraId="39A4ABD8" w14:textId="77777777" w:rsidR="0053419D" w:rsidRPr="0085026F" w:rsidRDefault="0053419D" w:rsidP="0053419D">
            <w:pPr>
              <w:pStyle w:val="af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физические и идеомоторные упражнения</w:t>
            </w:r>
            <w:r>
              <w:rPr>
                <w:sz w:val="24"/>
                <w:szCs w:val="24"/>
              </w:rPr>
              <w:t>,</w:t>
            </w:r>
          </w:p>
          <w:p w14:paraId="7D614253" w14:textId="77777777" w:rsidR="0053419D" w:rsidRPr="0085026F" w:rsidRDefault="0053419D" w:rsidP="0053419D">
            <w:pPr>
              <w:pStyle w:val="af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технические средства и тренажеры</w:t>
            </w:r>
            <w:r>
              <w:rPr>
                <w:sz w:val="24"/>
                <w:szCs w:val="24"/>
              </w:rPr>
              <w:t>,</w:t>
            </w:r>
          </w:p>
          <w:p w14:paraId="173A6796" w14:textId="77777777" w:rsidR="0053419D" w:rsidRPr="0085026F" w:rsidRDefault="0053419D" w:rsidP="0053419D">
            <w:pPr>
              <w:pStyle w:val="af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искусственные физические факторы</w:t>
            </w:r>
            <w:r>
              <w:rPr>
                <w:sz w:val="24"/>
                <w:szCs w:val="24"/>
              </w:rPr>
              <w:t>,</w:t>
            </w:r>
          </w:p>
          <w:p w14:paraId="36A49BAB" w14:textId="77777777" w:rsidR="0053419D" w:rsidRPr="0085026F" w:rsidRDefault="0053419D" w:rsidP="0053419D">
            <w:pPr>
              <w:pStyle w:val="af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естественно-средовые и гигиенические средства</w:t>
            </w:r>
          </w:p>
        </w:tc>
      </w:tr>
      <w:tr w:rsidR="0053419D" w:rsidRPr="0085026F" w14:paraId="3FDF4273" w14:textId="77777777" w:rsidTr="00DA056A">
        <w:trPr>
          <w:trHeight w:val="20"/>
        </w:trPr>
        <w:tc>
          <w:tcPr>
            <w:tcW w:w="1282" w:type="pct"/>
            <w:vMerge/>
          </w:tcPr>
          <w:p w14:paraId="3CEEA3A8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A093FBF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основы методики преподавания, основные принципы деятельностного подхода, виды и приемы современных коррекционных педагогических технологий при обучении упражнениям и применению технических средств реабилитации, специализированных спортивных снарядов и тренажеров, спортивного оборудования, электронных и технических устройств</w:t>
            </w:r>
          </w:p>
        </w:tc>
      </w:tr>
      <w:tr w:rsidR="0053419D" w:rsidRPr="0085026F" w14:paraId="62D9930E" w14:textId="77777777" w:rsidTr="00DA056A">
        <w:trPr>
          <w:trHeight w:val="20"/>
        </w:trPr>
        <w:tc>
          <w:tcPr>
            <w:tcW w:w="1282" w:type="pct"/>
            <w:vMerge/>
          </w:tcPr>
          <w:p w14:paraId="73051B3A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5F27E07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технические средства реабилитации инвалида, специализированные спортивные снаряды и тренажеры, спортивное оборудование, электронные и технические устройства в условиях проведения</w:t>
            </w:r>
            <w:r>
              <w:rPr>
                <w:sz w:val="24"/>
                <w:szCs w:val="24"/>
              </w:rPr>
              <w:t xml:space="preserve"> тренировочных мероприятий (з</w:t>
            </w:r>
            <w:r w:rsidRPr="0085026F">
              <w:rPr>
                <w:sz w:val="24"/>
                <w:szCs w:val="24"/>
              </w:rPr>
              <w:t>анятий</w:t>
            </w:r>
            <w:r>
              <w:rPr>
                <w:sz w:val="24"/>
                <w:szCs w:val="24"/>
              </w:rPr>
              <w:t>)</w:t>
            </w:r>
            <w:r w:rsidRPr="0085026F">
              <w:rPr>
                <w:sz w:val="24"/>
                <w:szCs w:val="24"/>
              </w:rPr>
              <w:t xml:space="preserve"> со студентами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53419D" w:rsidRPr="0085026F" w14:paraId="251E44FB" w14:textId="77777777" w:rsidTr="00DA056A">
        <w:trPr>
          <w:trHeight w:val="20"/>
        </w:trPr>
        <w:tc>
          <w:tcPr>
            <w:tcW w:w="1282" w:type="pct"/>
            <w:vMerge/>
          </w:tcPr>
          <w:p w14:paraId="4FEB68FC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52770C7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Контролировать физическую нагрузку и методы воздействия на организм студента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 учетом нарушенных функций организма и ограничения жизнедеятельности, функциональных возможностей и психофизиологических особенностей</w:t>
            </w:r>
          </w:p>
        </w:tc>
      </w:tr>
      <w:tr w:rsidR="0053419D" w:rsidRPr="0085026F" w14:paraId="54A8C99C" w14:textId="77777777" w:rsidTr="00DA056A">
        <w:trPr>
          <w:trHeight w:val="20"/>
        </w:trPr>
        <w:tc>
          <w:tcPr>
            <w:tcW w:w="1282" w:type="pct"/>
            <w:vMerge/>
          </w:tcPr>
          <w:p w14:paraId="15491DFD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102D5B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Прогнозировать и выдел</w:t>
            </w:r>
            <w:r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>ть возможные ситуации риска и лимитирующие обстоятельства применени</w:t>
            </w:r>
            <w:r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 средств и методов адаптивной физической культуры и спорта для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53419D" w:rsidRPr="0085026F" w14:paraId="5C43B7D6" w14:textId="77777777" w:rsidTr="00DA056A">
        <w:trPr>
          <w:trHeight w:val="20"/>
        </w:trPr>
        <w:tc>
          <w:tcPr>
            <w:tcW w:w="1282" w:type="pct"/>
            <w:vMerge/>
          </w:tcPr>
          <w:p w14:paraId="6A4B3F6F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3CD7664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Формировать и закреплять у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умения и навыки оказания физической помощи, страховки и самостраховки </w:t>
            </w:r>
          </w:p>
        </w:tc>
      </w:tr>
      <w:tr w:rsidR="0053419D" w:rsidRPr="0085026F" w14:paraId="2D4DB261" w14:textId="77777777" w:rsidTr="00DA056A">
        <w:trPr>
          <w:trHeight w:val="20"/>
        </w:trPr>
        <w:tc>
          <w:tcPr>
            <w:tcW w:w="1282" w:type="pct"/>
            <w:vMerge/>
          </w:tcPr>
          <w:p w14:paraId="2CF080F5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900648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методы воспитания активной жизненной позиции в общественной и профессиональной деятельности, в реализации личностно-ориентированной гуманистической концепции отношения общества к инвалидам</w:t>
            </w:r>
          </w:p>
        </w:tc>
      </w:tr>
      <w:tr w:rsidR="0053419D" w:rsidRPr="0085026F" w14:paraId="1E225804" w14:textId="77777777" w:rsidTr="00DA056A">
        <w:trPr>
          <w:trHeight w:val="20"/>
        </w:trPr>
        <w:tc>
          <w:tcPr>
            <w:tcW w:w="1282" w:type="pct"/>
            <w:vMerge/>
          </w:tcPr>
          <w:p w14:paraId="18C0EBE3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26233B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технологии воспитательной работы по развитию волевых качеств,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патриотизма, национальной идентичности, общечеловеческих норм нравственности, олимпийских и паралимпийских идеалов и ценностей, нетерпимого отношения к применению допинга</w:t>
            </w:r>
          </w:p>
        </w:tc>
      </w:tr>
      <w:tr w:rsidR="0053419D" w:rsidRPr="0085026F" w14:paraId="3C51F8F8" w14:textId="77777777" w:rsidTr="00DA056A">
        <w:trPr>
          <w:trHeight w:val="20"/>
        </w:trPr>
        <w:tc>
          <w:tcPr>
            <w:tcW w:w="1282" w:type="pct"/>
            <w:vMerge/>
          </w:tcPr>
          <w:p w14:paraId="2697532B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65E5790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методы позитивного закрепления достигнутых результатов подготовки по виду адаптивного спорта у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53419D" w:rsidRPr="0085026F" w14:paraId="31AF3591" w14:textId="77777777" w:rsidTr="00DA056A">
        <w:trPr>
          <w:trHeight w:val="20"/>
        </w:trPr>
        <w:tc>
          <w:tcPr>
            <w:tcW w:w="1282" w:type="pct"/>
            <w:vMerge/>
          </w:tcPr>
          <w:p w14:paraId="2FC90AC7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EAF2F1C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Обучать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инструкторской практике, </w:t>
            </w:r>
            <w:r w:rsidRPr="0085026F">
              <w:rPr>
                <w:sz w:val="24"/>
                <w:szCs w:val="24"/>
              </w:rPr>
              <w:t>умениям и навыкам судейства спортивных соревнований по виду адаптивного спорта</w:t>
            </w:r>
          </w:p>
        </w:tc>
      </w:tr>
      <w:tr w:rsidR="0053419D" w:rsidRPr="0085026F" w14:paraId="33067BB1" w14:textId="77777777" w:rsidTr="00DA056A">
        <w:trPr>
          <w:trHeight w:val="20"/>
        </w:trPr>
        <w:tc>
          <w:tcPr>
            <w:tcW w:w="1282" w:type="pct"/>
            <w:vMerge/>
          </w:tcPr>
          <w:p w14:paraId="29A6C0D6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D409E51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педагогические технологии и способы проверки знаний по теоретической подготовке, правил вида адаптивного спорта, безопасного поведения и </w:t>
            </w:r>
            <w:r w:rsidRPr="00B81137">
              <w:rPr>
                <w:sz w:val="24"/>
                <w:szCs w:val="24"/>
              </w:rPr>
              <w:t>техники безопасности</w:t>
            </w:r>
            <w:r w:rsidRPr="0085026F">
              <w:rPr>
                <w:sz w:val="24"/>
                <w:szCs w:val="24"/>
              </w:rPr>
              <w:t xml:space="preserve"> у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53419D" w:rsidRPr="0085026F" w14:paraId="755AD7EB" w14:textId="77777777" w:rsidTr="00DA056A">
        <w:trPr>
          <w:trHeight w:val="20"/>
        </w:trPr>
        <w:tc>
          <w:tcPr>
            <w:tcW w:w="1282" w:type="pct"/>
            <w:vMerge/>
          </w:tcPr>
          <w:p w14:paraId="1AC40F4B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E8B697D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Формировать соответствующие целям и задачам </w:t>
            </w:r>
            <w:r>
              <w:rPr>
                <w:sz w:val="24"/>
                <w:szCs w:val="24"/>
              </w:rPr>
              <w:t>подготовки</w:t>
            </w:r>
            <w:r w:rsidRPr="0085026F">
              <w:rPr>
                <w:sz w:val="24"/>
                <w:szCs w:val="24"/>
              </w:rPr>
              <w:t xml:space="preserve"> 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алгоритмы (регламенты) проведения мероприятий (занятий) для координации действий участников</w:t>
            </w:r>
          </w:p>
        </w:tc>
      </w:tr>
      <w:tr w:rsidR="0053419D" w:rsidRPr="0085026F" w14:paraId="0D8A38E9" w14:textId="77777777" w:rsidTr="00DA056A">
        <w:trPr>
          <w:trHeight w:val="20"/>
        </w:trPr>
        <w:tc>
          <w:tcPr>
            <w:tcW w:w="1282" w:type="pct"/>
            <w:vMerge/>
          </w:tcPr>
          <w:p w14:paraId="391A47C9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040B5C6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методы консультирования</w:t>
            </w:r>
          </w:p>
        </w:tc>
      </w:tr>
      <w:tr w:rsidR="0053419D" w:rsidRPr="0085026F" w14:paraId="4F638FEF" w14:textId="77777777" w:rsidTr="00DA056A">
        <w:trPr>
          <w:trHeight w:val="20"/>
        </w:trPr>
        <w:tc>
          <w:tcPr>
            <w:tcW w:w="1282" w:type="pct"/>
            <w:vMerge/>
          </w:tcPr>
          <w:p w14:paraId="0AB5FD2B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2BE08C8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Разъяснять вопросы</w:t>
            </w:r>
            <w:r>
              <w:rPr>
                <w:sz w:val="24"/>
                <w:szCs w:val="24"/>
              </w:rPr>
              <w:t xml:space="preserve"> спортивной</w:t>
            </w:r>
            <w:r w:rsidRPr="0085026F">
              <w:rPr>
                <w:sz w:val="24"/>
                <w:szCs w:val="24"/>
              </w:rPr>
              <w:t xml:space="preserve"> подготовки по виду адаптивного спорта</w:t>
            </w:r>
          </w:p>
        </w:tc>
      </w:tr>
      <w:tr w:rsidR="0053419D" w:rsidRPr="0085026F" w14:paraId="29A09D35" w14:textId="77777777" w:rsidTr="00DA056A">
        <w:trPr>
          <w:trHeight w:val="20"/>
        </w:trPr>
        <w:tc>
          <w:tcPr>
            <w:tcW w:w="1282" w:type="pct"/>
            <w:vMerge/>
          </w:tcPr>
          <w:p w14:paraId="3995B545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F57E2B2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Применять требования и стандарты, предъявляемые к проведению и оформлению научно-исследовательской работы в области подготовки по виду адаптивного спорта лиц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53419D" w:rsidRPr="0085026F" w14:paraId="68EA5D32" w14:textId="77777777" w:rsidTr="00DA056A">
        <w:trPr>
          <w:trHeight w:val="20"/>
        </w:trPr>
        <w:tc>
          <w:tcPr>
            <w:tcW w:w="1282" w:type="pct"/>
            <w:vMerge/>
          </w:tcPr>
          <w:p w14:paraId="11BBCC3B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C969BF8" w14:textId="77777777" w:rsidR="0053419D" w:rsidRPr="0085026F" w:rsidRDefault="0053419D" w:rsidP="00880D5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информационные, аналитические системы, электронные и технические устройства при проведении мероприятий (занятий) по подготовке по виду адаптивного спорта студентов с ОЗВИ</w:t>
            </w:r>
          </w:p>
        </w:tc>
      </w:tr>
      <w:tr w:rsidR="0053419D" w:rsidRPr="0085026F" w14:paraId="465F7E0D" w14:textId="77777777" w:rsidTr="00DA056A">
        <w:trPr>
          <w:trHeight w:val="20"/>
        </w:trPr>
        <w:tc>
          <w:tcPr>
            <w:tcW w:w="1282" w:type="pct"/>
            <w:vMerge w:val="restart"/>
          </w:tcPr>
          <w:p w14:paraId="02063AC8" w14:textId="77777777" w:rsidR="0053419D" w:rsidRPr="0085026F" w:rsidRDefault="0053419D" w:rsidP="0053419D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4409C88C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оценки физических, волевых качеств, степени владения техникой физичес</w:t>
            </w:r>
            <w:r>
              <w:rPr>
                <w:sz w:val="24"/>
                <w:szCs w:val="24"/>
              </w:rPr>
              <w:t>ких упражнений по виду</w:t>
            </w:r>
            <w:r w:rsidRPr="0085026F">
              <w:rPr>
                <w:sz w:val="24"/>
                <w:szCs w:val="24"/>
              </w:rPr>
              <w:t xml:space="preserve">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53419D" w:rsidRPr="0085026F" w14:paraId="74CE232D" w14:textId="77777777" w:rsidTr="00DA056A">
        <w:trPr>
          <w:trHeight w:val="20"/>
        </w:trPr>
        <w:tc>
          <w:tcPr>
            <w:tcW w:w="1282" w:type="pct"/>
            <w:vMerge/>
          </w:tcPr>
          <w:p w14:paraId="58738560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2D086BE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оценки реабилитационного потенциала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53419D" w:rsidRPr="0085026F" w14:paraId="078E64CA" w14:textId="77777777" w:rsidTr="00DA056A">
        <w:trPr>
          <w:trHeight w:val="20"/>
        </w:trPr>
        <w:tc>
          <w:tcPr>
            <w:tcW w:w="1282" w:type="pct"/>
            <w:vMerge/>
          </w:tcPr>
          <w:p w14:paraId="232874BA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212D551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Технологии спортивной ориентации и правила отбора на этапах </w:t>
            </w:r>
            <w:r>
              <w:rPr>
                <w:sz w:val="24"/>
                <w:szCs w:val="24"/>
              </w:rPr>
              <w:t xml:space="preserve">спортивной </w:t>
            </w:r>
            <w:r w:rsidRPr="0085026F">
              <w:rPr>
                <w:sz w:val="24"/>
                <w:szCs w:val="24"/>
              </w:rPr>
              <w:t xml:space="preserve">подготовки 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53419D" w:rsidRPr="0085026F" w14:paraId="36957492" w14:textId="77777777" w:rsidTr="00DA056A">
        <w:trPr>
          <w:trHeight w:val="20"/>
        </w:trPr>
        <w:tc>
          <w:tcPr>
            <w:tcW w:w="1282" w:type="pct"/>
            <w:vMerge/>
          </w:tcPr>
          <w:p w14:paraId="7CBD3D1F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2DEC0C2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53419D" w:rsidRPr="0085026F" w14:paraId="162542A0" w14:textId="77777777" w:rsidTr="00DA056A">
        <w:trPr>
          <w:trHeight w:val="20"/>
        </w:trPr>
        <w:tc>
          <w:tcPr>
            <w:tcW w:w="1282" w:type="pct"/>
            <w:vMerge/>
          </w:tcPr>
          <w:p w14:paraId="1EA5D152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A5BFDD2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53419D" w:rsidRPr="0085026F" w14:paraId="6D1B7F85" w14:textId="77777777" w:rsidTr="00DA056A">
        <w:trPr>
          <w:trHeight w:val="20"/>
        </w:trPr>
        <w:tc>
          <w:tcPr>
            <w:tcW w:w="1282" w:type="pct"/>
            <w:vMerge/>
          </w:tcPr>
          <w:p w14:paraId="2E79A5BB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BD7B3DB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Частные методики адаптивной физической культуры для занятий со студентами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53419D" w:rsidRPr="0085026F" w14:paraId="2DC38DC9" w14:textId="77777777" w:rsidTr="00DA056A">
        <w:trPr>
          <w:trHeight w:val="20"/>
        </w:trPr>
        <w:tc>
          <w:tcPr>
            <w:tcW w:w="1282" w:type="pct"/>
            <w:vMerge/>
          </w:tcPr>
          <w:p w14:paraId="52F7FC8A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EA01147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Коррекционная педагогика и специальная психология</w:t>
            </w:r>
          </w:p>
        </w:tc>
      </w:tr>
      <w:tr w:rsidR="0053419D" w:rsidRPr="0085026F" w14:paraId="5E0F82B3" w14:textId="77777777" w:rsidTr="00DA056A">
        <w:trPr>
          <w:trHeight w:val="20"/>
        </w:trPr>
        <w:tc>
          <w:tcPr>
            <w:tcW w:w="1282" w:type="pct"/>
            <w:vMerge/>
          </w:tcPr>
          <w:p w14:paraId="42232C50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A67E02A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Педагогика физической культуры и спорта</w:t>
            </w:r>
          </w:p>
        </w:tc>
      </w:tr>
      <w:tr w:rsidR="0053419D" w:rsidRPr="0085026F" w14:paraId="4287569A" w14:textId="77777777" w:rsidTr="00DA056A">
        <w:trPr>
          <w:trHeight w:val="20"/>
        </w:trPr>
        <w:tc>
          <w:tcPr>
            <w:tcW w:w="1282" w:type="pct"/>
            <w:vMerge/>
          </w:tcPr>
          <w:p w14:paraId="1415E5E5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7214601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Спортивная психология</w:t>
            </w:r>
          </w:p>
        </w:tc>
      </w:tr>
      <w:tr w:rsidR="0053419D" w:rsidRPr="0085026F" w14:paraId="26E052BF" w14:textId="77777777" w:rsidTr="00DA056A">
        <w:trPr>
          <w:trHeight w:val="20"/>
        </w:trPr>
        <w:tc>
          <w:tcPr>
            <w:tcW w:w="1282" w:type="pct"/>
            <w:vMerge/>
          </w:tcPr>
          <w:p w14:paraId="5D121B4C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AE2C25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Анатомия человека</w:t>
            </w:r>
          </w:p>
        </w:tc>
      </w:tr>
      <w:tr w:rsidR="0053419D" w:rsidRPr="0085026F" w14:paraId="73129AAB" w14:textId="77777777" w:rsidTr="00DA056A">
        <w:trPr>
          <w:trHeight w:val="20"/>
        </w:trPr>
        <w:tc>
          <w:tcPr>
            <w:tcW w:w="1282" w:type="pct"/>
            <w:vMerge/>
          </w:tcPr>
          <w:p w14:paraId="06D331EC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F2ED79D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Физиология человека</w:t>
            </w:r>
          </w:p>
        </w:tc>
      </w:tr>
      <w:tr w:rsidR="005C148E" w:rsidRPr="0085026F" w14:paraId="48051DF7" w14:textId="77777777" w:rsidTr="00DA056A">
        <w:trPr>
          <w:trHeight w:val="20"/>
        </w:trPr>
        <w:tc>
          <w:tcPr>
            <w:tcW w:w="1282" w:type="pct"/>
            <w:vMerge/>
          </w:tcPr>
          <w:p w14:paraId="2BC47D0C" w14:textId="77777777" w:rsidR="005C148E" w:rsidRPr="0085026F" w:rsidRDefault="005C148E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BFDF0A1" w14:textId="77777777" w:rsidR="005C148E" w:rsidRPr="0085026F" w:rsidRDefault="005C148E" w:rsidP="00534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спорта</w:t>
            </w:r>
          </w:p>
        </w:tc>
      </w:tr>
      <w:tr w:rsidR="0053419D" w:rsidRPr="0085026F" w14:paraId="7A64FDC8" w14:textId="77777777" w:rsidTr="00DA056A">
        <w:trPr>
          <w:trHeight w:val="20"/>
        </w:trPr>
        <w:tc>
          <w:tcPr>
            <w:tcW w:w="1282" w:type="pct"/>
            <w:vMerge/>
          </w:tcPr>
          <w:p w14:paraId="075B5F88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76C8CDE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Биомеханика и биохимия двигательной деятельности</w:t>
            </w:r>
          </w:p>
        </w:tc>
      </w:tr>
      <w:tr w:rsidR="0053419D" w:rsidRPr="0085026F" w14:paraId="000250B5" w14:textId="77777777" w:rsidTr="00DA056A">
        <w:trPr>
          <w:trHeight w:val="20"/>
        </w:trPr>
        <w:tc>
          <w:tcPr>
            <w:tcW w:w="1282" w:type="pct"/>
            <w:vMerge/>
          </w:tcPr>
          <w:p w14:paraId="0F68D965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468B55C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Медицинские основы адаптивной физической культуры и спорта</w:t>
            </w:r>
          </w:p>
        </w:tc>
      </w:tr>
      <w:tr w:rsidR="0053419D" w:rsidRPr="0085026F" w14:paraId="1EF8D1ED" w14:textId="77777777" w:rsidTr="00DA056A">
        <w:trPr>
          <w:trHeight w:val="20"/>
        </w:trPr>
        <w:tc>
          <w:tcPr>
            <w:tcW w:w="1282" w:type="pct"/>
            <w:vMerge/>
          </w:tcPr>
          <w:p w14:paraId="73DEF1C3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AEDC704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Периодизация спортивной подготовки</w:t>
            </w:r>
          </w:p>
        </w:tc>
      </w:tr>
      <w:tr w:rsidR="0053419D" w:rsidRPr="0085026F" w14:paraId="019EA032" w14:textId="77777777" w:rsidTr="00DA056A">
        <w:trPr>
          <w:trHeight w:val="20"/>
        </w:trPr>
        <w:tc>
          <w:tcPr>
            <w:tcW w:w="1282" w:type="pct"/>
            <w:vMerge/>
          </w:tcPr>
          <w:p w14:paraId="4A9A3309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8A4B41E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Всероссийский реестр видов спорта</w:t>
            </w:r>
          </w:p>
        </w:tc>
      </w:tr>
      <w:tr w:rsidR="0053419D" w:rsidRPr="0085026F" w14:paraId="64EE4180" w14:textId="77777777" w:rsidTr="00DA056A">
        <w:trPr>
          <w:trHeight w:val="20"/>
        </w:trPr>
        <w:tc>
          <w:tcPr>
            <w:tcW w:w="1282" w:type="pct"/>
            <w:vMerge/>
          </w:tcPr>
          <w:p w14:paraId="3D74419B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005ADEE" w14:textId="77777777" w:rsidR="0053419D" w:rsidRPr="0085026F" w:rsidRDefault="0053419D" w:rsidP="005C14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Единая всероссийская спортивная классификация</w:t>
            </w:r>
          </w:p>
        </w:tc>
      </w:tr>
      <w:tr w:rsidR="005C148E" w:rsidRPr="0085026F" w14:paraId="4297FAE1" w14:textId="77777777" w:rsidTr="00DA056A">
        <w:trPr>
          <w:trHeight w:val="20"/>
        </w:trPr>
        <w:tc>
          <w:tcPr>
            <w:tcW w:w="1282" w:type="pct"/>
            <w:vMerge/>
          </w:tcPr>
          <w:p w14:paraId="2353B4A0" w14:textId="77777777" w:rsidR="005C148E" w:rsidRPr="0085026F" w:rsidRDefault="005C148E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D4531E5" w14:textId="77777777" w:rsidR="005C148E" w:rsidRPr="0085026F" w:rsidRDefault="005C148E" w:rsidP="005C148E">
            <w:pPr>
              <w:jc w:val="both"/>
              <w:rPr>
                <w:sz w:val="24"/>
                <w:szCs w:val="24"/>
              </w:rPr>
            </w:pPr>
            <w:r w:rsidRPr="005C148E">
              <w:rPr>
                <w:sz w:val="24"/>
                <w:szCs w:val="24"/>
              </w:rPr>
              <w:t>Виды классификаций спортсменов-инвалидов по видам адаптивного спорта и их состав</w:t>
            </w:r>
          </w:p>
        </w:tc>
      </w:tr>
      <w:tr w:rsidR="0053419D" w:rsidRPr="0085026F" w14:paraId="28D73B77" w14:textId="77777777" w:rsidTr="00DA056A">
        <w:trPr>
          <w:trHeight w:val="20"/>
        </w:trPr>
        <w:tc>
          <w:tcPr>
            <w:tcW w:w="1282" w:type="pct"/>
            <w:vMerge/>
          </w:tcPr>
          <w:p w14:paraId="5B8057AA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5AFEB00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  <w:r w:rsidR="005C148E">
              <w:rPr>
                <w:sz w:val="24"/>
                <w:szCs w:val="24"/>
              </w:rPr>
              <w:t xml:space="preserve">, </w:t>
            </w:r>
            <w:r w:rsidR="005C148E" w:rsidRPr="005C148E">
              <w:rPr>
                <w:sz w:val="24"/>
                <w:szCs w:val="24"/>
              </w:rPr>
              <w:t>федеральные государственные образовательные стандарты</w:t>
            </w:r>
          </w:p>
        </w:tc>
      </w:tr>
      <w:tr w:rsidR="0053419D" w:rsidRPr="0085026F" w14:paraId="276D46E6" w14:textId="77777777" w:rsidTr="00DA056A">
        <w:trPr>
          <w:trHeight w:val="20"/>
        </w:trPr>
        <w:tc>
          <w:tcPr>
            <w:tcW w:w="1282" w:type="pct"/>
            <w:vMerge/>
          </w:tcPr>
          <w:p w14:paraId="6410FD40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AD062DA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спортивной подготовки по виду (спортивной дисциплине) адаптивного спорта</w:t>
            </w:r>
          </w:p>
        </w:tc>
      </w:tr>
      <w:tr w:rsidR="0053419D" w:rsidRPr="0085026F" w14:paraId="24D5F48A" w14:textId="77777777" w:rsidTr="00DA056A">
        <w:trPr>
          <w:trHeight w:val="20"/>
        </w:trPr>
        <w:tc>
          <w:tcPr>
            <w:tcW w:w="1282" w:type="pct"/>
            <w:vMerge/>
          </w:tcPr>
          <w:p w14:paraId="2645A938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9797DA4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вида адаптивного спорта</w:t>
            </w:r>
          </w:p>
        </w:tc>
      </w:tr>
      <w:tr w:rsidR="005C148E" w:rsidRPr="0085026F" w14:paraId="09E4F535" w14:textId="77777777" w:rsidTr="00DA056A">
        <w:trPr>
          <w:trHeight w:val="20"/>
        </w:trPr>
        <w:tc>
          <w:tcPr>
            <w:tcW w:w="1282" w:type="pct"/>
            <w:vMerge/>
          </w:tcPr>
          <w:p w14:paraId="3F13248E" w14:textId="77777777" w:rsidR="005C148E" w:rsidRPr="0085026F" w:rsidRDefault="005C148E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C6E2DEE" w14:textId="77777777" w:rsidR="005C148E" w:rsidRPr="0085026F" w:rsidRDefault="005C148E" w:rsidP="0053419D">
            <w:pPr>
              <w:jc w:val="both"/>
              <w:rPr>
                <w:sz w:val="24"/>
                <w:szCs w:val="24"/>
              </w:rPr>
            </w:pPr>
            <w:r w:rsidRPr="005C148E">
              <w:rPr>
                <w:sz w:val="24"/>
                <w:szCs w:val="24"/>
              </w:rPr>
              <w:t>Единый календарный план спортивных мероприятий и тренировочных мероприятий (международный, общероссийский, субъекта Российской Федерации, муниципального образования)</w:t>
            </w:r>
          </w:p>
        </w:tc>
      </w:tr>
      <w:tr w:rsidR="0053419D" w:rsidRPr="0085026F" w14:paraId="7318A6C9" w14:textId="77777777" w:rsidTr="00DA056A">
        <w:trPr>
          <w:trHeight w:val="20"/>
        </w:trPr>
        <w:tc>
          <w:tcPr>
            <w:tcW w:w="1282" w:type="pct"/>
            <w:vMerge/>
          </w:tcPr>
          <w:p w14:paraId="2F9F9B64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9191A75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Параметры, характеристики и правила использования специализированных спортивных снарядов и тренажеров, спортивного оборудования, электронных и технических устройств для </w:t>
            </w:r>
            <w:r>
              <w:rPr>
                <w:sz w:val="24"/>
                <w:szCs w:val="24"/>
              </w:rPr>
              <w:t>тренировочных мероприятий (</w:t>
            </w:r>
            <w:r w:rsidRPr="0085026F">
              <w:rPr>
                <w:sz w:val="24"/>
                <w:szCs w:val="24"/>
              </w:rPr>
              <w:t>занятий</w:t>
            </w:r>
            <w:r>
              <w:rPr>
                <w:sz w:val="24"/>
                <w:szCs w:val="24"/>
              </w:rPr>
              <w:t>) по виду адаптивного спорта</w:t>
            </w:r>
            <w:r w:rsidRPr="0085026F">
              <w:rPr>
                <w:sz w:val="24"/>
                <w:szCs w:val="24"/>
              </w:rPr>
              <w:t xml:space="preserve"> </w:t>
            </w:r>
          </w:p>
        </w:tc>
      </w:tr>
      <w:tr w:rsidR="0053419D" w:rsidRPr="0085026F" w14:paraId="4ADD65C7" w14:textId="77777777" w:rsidTr="00DA056A">
        <w:trPr>
          <w:trHeight w:val="20"/>
        </w:trPr>
        <w:tc>
          <w:tcPr>
            <w:tcW w:w="1282" w:type="pct"/>
            <w:vMerge/>
          </w:tcPr>
          <w:p w14:paraId="13C35446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784C098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Порядок применения технических средств реабилитации, спортивного оборудования и тренажеров для инвалидов</w:t>
            </w:r>
          </w:p>
        </w:tc>
      </w:tr>
      <w:tr w:rsidR="0053419D" w:rsidRPr="0085026F" w14:paraId="437895AB" w14:textId="77777777" w:rsidTr="00DA056A">
        <w:trPr>
          <w:trHeight w:val="20"/>
        </w:trPr>
        <w:tc>
          <w:tcPr>
            <w:tcW w:w="1282" w:type="pct"/>
            <w:vMerge/>
          </w:tcPr>
          <w:p w14:paraId="2A9665FA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D2E3C3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Номенклатура технических средств реабилитации инвалидов</w:t>
            </w:r>
          </w:p>
        </w:tc>
      </w:tr>
      <w:tr w:rsidR="0053419D" w:rsidRPr="0085026F" w14:paraId="341C3E60" w14:textId="77777777" w:rsidTr="00DA056A">
        <w:trPr>
          <w:trHeight w:val="20"/>
        </w:trPr>
        <w:tc>
          <w:tcPr>
            <w:tcW w:w="1282" w:type="pct"/>
            <w:vMerge/>
          </w:tcPr>
          <w:p w14:paraId="04129532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7F24AFF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Частные методики, средства и технологии адаптивной физической культуры и спорта для мероприятий (занятий) со студентами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>, включающие:</w:t>
            </w:r>
          </w:p>
          <w:p w14:paraId="0533FC72" w14:textId="77777777" w:rsidR="0053419D" w:rsidRPr="0085026F" w:rsidRDefault="0053419D" w:rsidP="0053419D">
            <w:pPr>
              <w:pStyle w:val="af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физические и идеомоторные упражнения</w:t>
            </w:r>
            <w:r>
              <w:rPr>
                <w:sz w:val="24"/>
                <w:szCs w:val="24"/>
              </w:rPr>
              <w:t>,</w:t>
            </w:r>
          </w:p>
          <w:p w14:paraId="366852CB" w14:textId="77777777" w:rsidR="0053419D" w:rsidRPr="0085026F" w:rsidRDefault="0053419D" w:rsidP="0053419D">
            <w:pPr>
              <w:pStyle w:val="af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технические средства и тренажеры</w:t>
            </w:r>
            <w:r>
              <w:rPr>
                <w:sz w:val="24"/>
                <w:szCs w:val="24"/>
              </w:rPr>
              <w:t>,</w:t>
            </w:r>
          </w:p>
          <w:p w14:paraId="5B3D041F" w14:textId="77777777" w:rsidR="0053419D" w:rsidRPr="0085026F" w:rsidRDefault="0053419D" w:rsidP="0053419D">
            <w:pPr>
              <w:pStyle w:val="af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искусственные физические факторы</w:t>
            </w:r>
            <w:r>
              <w:rPr>
                <w:sz w:val="24"/>
                <w:szCs w:val="24"/>
              </w:rPr>
              <w:t>,</w:t>
            </w:r>
          </w:p>
          <w:p w14:paraId="4ED3F2F3" w14:textId="77777777" w:rsidR="0053419D" w:rsidRPr="0085026F" w:rsidRDefault="0053419D" w:rsidP="0053419D">
            <w:pPr>
              <w:pStyle w:val="af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естественно-средовые и гигиенические средства</w:t>
            </w:r>
          </w:p>
        </w:tc>
      </w:tr>
      <w:tr w:rsidR="0053419D" w:rsidRPr="0085026F" w14:paraId="152B8E30" w14:textId="77777777" w:rsidTr="00DA056A">
        <w:trPr>
          <w:trHeight w:val="20"/>
        </w:trPr>
        <w:tc>
          <w:tcPr>
            <w:tcW w:w="1282" w:type="pct"/>
            <w:vMerge/>
          </w:tcPr>
          <w:p w14:paraId="3A91CA82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612AAB5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Положения, правила и регламенты проведения официальных спортивных соревнований по видам адаптивного спорта</w:t>
            </w:r>
          </w:p>
        </w:tc>
      </w:tr>
      <w:tr w:rsidR="0053419D" w:rsidRPr="0085026F" w14:paraId="5A38CAB1" w14:textId="77777777" w:rsidTr="00DA056A">
        <w:trPr>
          <w:trHeight w:val="20"/>
        </w:trPr>
        <w:tc>
          <w:tcPr>
            <w:tcW w:w="1282" w:type="pct"/>
            <w:vMerge/>
          </w:tcPr>
          <w:p w14:paraId="42FA9643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263657A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и критерии отбора на соревнования различного уровня</w:t>
            </w:r>
          </w:p>
        </w:tc>
      </w:tr>
      <w:tr w:rsidR="0053419D" w:rsidRPr="0085026F" w14:paraId="005CFC7E" w14:textId="77777777" w:rsidTr="00DA056A">
        <w:trPr>
          <w:trHeight w:val="20"/>
        </w:trPr>
        <w:tc>
          <w:tcPr>
            <w:tcW w:w="1282" w:type="pct"/>
            <w:vMerge/>
          </w:tcPr>
          <w:p w14:paraId="4FC4CC2E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BD9DF6B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Приемы и методы восстановления после физических нагрузок для спортсменов различных спортивно-функциональных классов</w:t>
            </w:r>
          </w:p>
        </w:tc>
      </w:tr>
      <w:tr w:rsidR="0053419D" w:rsidRPr="0085026F" w14:paraId="3315342C" w14:textId="77777777" w:rsidTr="00DA056A">
        <w:trPr>
          <w:trHeight w:val="20"/>
        </w:trPr>
        <w:tc>
          <w:tcPr>
            <w:tcW w:w="1282" w:type="pct"/>
            <w:vMerge/>
          </w:tcPr>
          <w:p w14:paraId="0A4F217A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8C4058A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Условия допуска спортсмена-инвалида к спортивным соревнованиям</w:t>
            </w:r>
          </w:p>
        </w:tc>
      </w:tr>
      <w:tr w:rsidR="0053419D" w:rsidRPr="0085026F" w14:paraId="6E56F027" w14:textId="77777777" w:rsidTr="00DA056A">
        <w:trPr>
          <w:trHeight w:val="20"/>
        </w:trPr>
        <w:tc>
          <w:tcPr>
            <w:tcW w:w="1282" w:type="pct"/>
            <w:vMerge/>
          </w:tcPr>
          <w:p w14:paraId="4F7F5DA7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38B3CF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организации </w:t>
            </w:r>
            <w:r>
              <w:rPr>
                <w:sz w:val="24"/>
                <w:szCs w:val="24"/>
              </w:rPr>
              <w:t>спортивной подготовки</w:t>
            </w:r>
            <w:r w:rsidRPr="0085026F">
              <w:rPr>
                <w:sz w:val="24"/>
                <w:szCs w:val="24"/>
              </w:rPr>
              <w:t xml:space="preserve"> со студентами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 учетом нарушенных функций организма и ограничений жизнедеятельности</w:t>
            </w:r>
          </w:p>
        </w:tc>
      </w:tr>
      <w:tr w:rsidR="0053419D" w:rsidRPr="0085026F" w14:paraId="3116B50A" w14:textId="77777777" w:rsidTr="00DA056A">
        <w:trPr>
          <w:trHeight w:val="20"/>
        </w:trPr>
        <w:tc>
          <w:tcPr>
            <w:tcW w:w="1282" w:type="pct"/>
            <w:vMerge/>
          </w:tcPr>
          <w:p w14:paraId="1847EDD9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7C640B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сложные (сочетанные) поражения</w:t>
            </w:r>
          </w:p>
        </w:tc>
      </w:tr>
      <w:tr w:rsidR="0053419D" w:rsidRPr="0085026F" w14:paraId="76FBCB71" w14:textId="77777777" w:rsidTr="00DA056A">
        <w:trPr>
          <w:trHeight w:val="20"/>
        </w:trPr>
        <w:tc>
          <w:tcPr>
            <w:tcW w:w="1282" w:type="pct"/>
            <w:vMerge/>
          </w:tcPr>
          <w:p w14:paraId="4F2C1F91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AC3DCD5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Средства и технологии проведения мероприятий (занятий) в различных формах, включая открытые и дистанционные</w:t>
            </w:r>
          </w:p>
        </w:tc>
      </w:tr>
      <w:tr w:rsidR="0053419D" w:rsidRPr="0085026F" w14:paraId="7F0918A9" w14:textId="77777777" w:rsidTr="00DA056A">
        <w:trPr>
          <w:trHeight w:val="20"/>
        </w:trPr>
        <w:tc>
          <w:tcPr>
            <w:tcW w:w="1282" w:type="pct"/>
            <w:vMerge/>
          </w:tcPr>
          <w:p w14:paraId="34B895C1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855CF94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Приемы оказания физической помощи и страховки, методики самостраховки</w:t>
            </w:r>
          </w:p>
        </w:tc>
      </w:tr>
      <w:tr w:rsidR="0053419D" w:rsidRPr="0085026F" w14:paraId="42DE6CA5" w14:textId="77777777" w:rsidTr="00DA056A">
        <w:trPr>
          <w:trHeight w:val="20"/>
        </w:trPr>
        <w:tc>
          <w:tcPr>
            <w:tcW w:w="1282" w:type="pct"/>
            <w:vMerge/>
          </w:tcPr>
          <w:p w14:paraId="1B03F891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2639F2F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Методы прогнозирования и определения возможных ситуаций риска и лимитирующих обстоятельств применени</w:t>
            </w:r>
            <w:r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 средств и методов физической культуры и спорта для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53419D" w:rsidRPr="0085026F" w14:paraId="4839FB14" w14:textId="77777777" w:rsidTr="00DA056A">
        <w:trPr>
          <w:trHeight w:val="20"/>
        </w:trPr>
        <w:tc>
          <w:tcPr>
            <w:tcW w:w="1282" w:type="pct"/>
            <w:vMerge/>
          </w:tcPr>
          <w:p w14:paraId="69FAD3FA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6A30D16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Условия образовательного процесса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53419D" w:rsidRPr="0085026F" w14:paraId="76561A5A" w14:textId="77777777" w:rsidTr="00DA056A">
        <w:trPr>
          <w:trHeight w:val="20"/>
        </w:trPr>
        <w:tc>
          <w:tcPr>
            <w:tcW w:w="1282" w:type="pct"/>
            <w:vMerge/>
          </w:tcPr>
          <w:p w14:paraId="7362124B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464B3E5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для инвалидов и лиц с ограниченными возможностями здоровья</w:t>
            </w:r>
          </w:p>
        </w:tc>
      </w:tr>
      <w:tr w:rsidR="0053419D" w:rsidRPr="0085026F" w14:paraId="075D356D" w14:textId="77777777" w:rsidTr="00DA056A">
        <w:trPr>
          <w:trHeight w:val="20"/>
        </w:trPr>
        <w:tc>
          <w:tcPr>
            <w:tcW w:w="1282" w:type="pct"/>
            <w:vMerge/>
          </w:tcPr>
          <w:p w14:paraId="603DD772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F7F07DB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Единый календарный план </w:t>
            </w:r>
            <w:r>
              <w:rPr>
                <w:sz w:val="24"/>
                <w:szCs w:val="24"/>
              </w:rPr>
              <w:t>физкультурных мероприятий и спортивных мероприятий</w:t>
            </w:r>
          </w:p>
        </w:tc>
      </w:tr>
      <w:tr w:rsidR="0053419D" w:rsidRPr="0085026F" w14:paraId="40B0E8F5" w14:textId="77777777" w:rsidTr="00DA056A">
        <w:trPr>
          <w:trHeight w:val="20"/>
        </w:trPr>
        <w:tc>
          <w:tcPr>
            <w:tcW w:w="1282" w:type="pct"/>
            <w:vMerge/>
          </w:tcPr>
          <w:p w14:paraId="1DD75A69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9B43061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Программа летних и зимних паралимпийских игр, сурдлимпийских игр</w:t>
            </w:r>
          </w:p>
        </w:tc>
      </w:tr>
      <w:tr w:rsidR="0053419D" w:rsidRPr="0085026F" w14:paraId="6B107632" w14:textId="77777777" w:rsidTr="00DA056A">
        <w:trPr>
          <w:trHeight w:val="20"/>
        </w:trPr>
        <w:tc>
          <w:tcPr>
            <w:tcW w:w="1282" w:type="pct"/>
            <w:vMerge/>
          </w:tcPr>
          <w:p w14:paraId="5DE5D22C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4BCD3A6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Педагогические технологии проведения инклюзивных мероприятий </w:t>
            </w:r>
            <w:r w:rsidRPr="0085026F">
              <w:rPr>
                <w:sz w:val="24"/>
                <w:szCs w:val="24"/>
              </w:rPr>
              <w:lastRenderedPageBreak/>
              <w:t>(занятий)</w:t>
            </w:r>
          </w:p>
        </w:tc>
      </w:tr>
      <w:tr w:rsidR="0053419D" w:rsidRPr="0085026F" w14:paraId="25A9F23F" w14:textId="77777777" w:rsidTr="00DA056A">
        <w:trPr>
          <w:trHeight w:val="20"/>
        </w:trPr>
        <w:tc>
          <w:tcPr>
            <w:tcW w:w="1282" w:type="pct"/>
            <w:vMerge/>
          </w:tcPr>
          <w:p w14:paraId="719355C5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C4E5F47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B81137">
              <w:rPr>
                <w:sz w:val="24"/>
                <w:szCs w:val="24"/>
              </w:rPr>
              <w:t>Антидопинговое законодательство Российской Федерации, международные антидопинговые правила, стандарты, требования и меры ответственности</w:t>
            </w:r>
          </w:p>
        </w:tc>
      </w:tr>
      <w:tr w:rsidR="0053419D" w:rsidRPr="0085026F" w14:paraId="0747A7D6" w14:textId="77777777" w:rsidTr="00DA056A">
        <w:trPr>
          <w:trHeight w:val="20"/>
        </w:trPr>
        <w:tc>
          <w:tcPr>
            <w:tcW w:w="1282" w:type="pct"/>
            <w:vMerge/>
          </w:tcPr>
          <w:p w14:paraId="03BF315C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8D53B10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53419D" w:rsidRPr="0085026F" w14:paraId="168A9A6A" w14:textId="77777777" w:rsidTr="00DA056A">
        <w:trPr>
          <w:trHeight w:val="20"/>
        </w:trPr>
        <w:tc>
          <w:tcPr>
            <w:tcW w:w="1282" w:type="pct"/>
            <w:vMerge/>
          </w:tcPr>
          <w:p w14:paraId="62FE7A1B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79F54F2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Мероприятия, направленные на воспитание самоконтроля и отказа от применения допинга для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53419D" w:rsidRPr="0085026F" w14:paraId="301D7880" w14:textId="77777777" w:rsidTr="00DA056A">
        <w:trPr>
          <w:trHeight w:val="20"/>
        </w:trPr>
        <w:tc>
          <w:tcPr>
            <w:tcW w:w="1282" w:type="pct"/>
            <w:vMerge/>
          </w:tcPr>
          <w:p w14:paraId="5E528775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F238120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Мероприятия, направленные на воспитание патриотизма, национальной идентичности, общечеловеческих норм нравственности, олимпийских и паралимпийских идеалов и ценностей</w:t>
            </w:r>
          </w:p>
        </w:tc>
      </w:tr>
      <w:tr w:rsidR="0053419D" w:rsidRPr="0085026F" w14:paraId="3A1D14F5" w14:textId="77777777" w:rsidTr="00DA056A">
        <w:trPr>
          <w:trHeight w:val="20"/>
        </w:trPr>
        <w:tc>
          <w:tcPr>
            <w:tcW w:w="1282" w:type="pct"/>
            <w:vMerge/>
          </w:tcPr>
          <w:p w14:paraId="75A4921A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585D3D9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Содержание календаря спортивных соревнований, предусмотренных программой </w:t>
            </w:r>
            <w:r>
              <w:rPr>
                <w:sz w:val="24"/>
                <w:szCs w:val="24"/>
              </w:rPr>
              <w:t xml:space="preserve">спортивной </w:t>
            </w:r>
            <w:r w:rsidRPr="0085026F">
              <w:rPr>
                <w:sz w:val="24"/>
                <w:szCs w:val="24"/>
              </w:rPr>
              <w:t>подготовки по виду адаптивного спорта</w:t>
            </w:r>
          </w:p>
        </w:tc>
      </w:tr>
      <w:tr w:rsidR="0053419D" w:rsidRPr="0085026F" w14:paraId="02C0A154" w14:textId="77777777" w:rsidTr="00DA056A">
        <w:trPr>
          <w:trHeight w:val="20"/>
        </w:trPr>
        <w:tc>
          <w:tcPr>
            <w:tcW w:w="1282" w:type="pct"/>
            <w:vMerge/>
          </w:tcPr>
          <w:p w14:paraId="08B9CEC7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B3E5E9D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формирования алгоритмов (регламентов) проведения </w:t>
            </w:r>
            <w:r>
              <w:rPr>
                <w:sz w:val="24"/>
                <w:szCs w:val="24"/>
              </w:rPr>
              <w:t xml:space="preserve">тренировочных </w:t>
            </w:r>
            <w:r w:rsidRPr="0085026F">
              <w:rPr>
                <w:sz w:val="24"/>
                <w:szCs w:val="24"/>
              </w:rPr>
              <w:t>мероприятий (занятий)</w:t>
            </w:r>
            <w:r>
              <w:rPr>
                <w:sz w:val="24"/>
                <w:szCs w:val="24"/>
              </w:rPr>
              <w:t>, мероприятий отбора и подготовки к соревнованиям</w:t>
            </w:r>
            <w:r w:rsidRPr="0085026F">
              <w:rPr>
                <w:sz w:val="24"/>
                <w:szCs w:val="24"/>
              </w:rPr>
              <w:t xml:space="preserve"> 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для координации действий участников</w:t>
            </w:r>
          </w:p>
        </w:tc>
      </w:tr>
      <w:tr w:rsidR="0053419D" w:rsidRPr="0085026F" w14:paraId="04298C8F" w14:textId="77777777" w:rsidTr="00DA056A">
        <w:trPr>
          <w:trHeight w:val="20"/>
        </w:trPr>
        <w:tc>
          <w:tcPr>
            <w:tcW w:w="1282" w:type="pct"/>
            <w:vMerge/>
          </w:tcPr>
          <w:p w14:paraId="32F9C365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2C9D628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Требования и стандарты, предъявляемые к проведению и оформлению научно-исследовательской работы в области</w:t>
            </w:r>
            <w:r>
              <w:rPr>
                <w:sz w:val="24"/>
                <w:szCs w:val="24"/>
              </w:rPr>
              <w:t xml:space="preserve"> спортивной</w:t>
            </w:r>
            <w:r w:rsidRPr="0085026F">
              <w:rPr>
                <w:sz w:val="24"/>
                <w:szCs w:val="24"/>
              </w:rPr>
              <w:t xml:space="preserve"> подготовки по виду адаптивного спорта лиц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53419D" w:rsidRPr="0085026F" w14:paraId="1CB758E5" w14:textId="77777777" w:rsidTr="00DA056A">
        <w:trPr>
          <w:trHeight w:val="20"/>
        </w:trPr>
        <w:tc>
          <w:tcPr>
            <w:tcW w:w="1282" w:type="pct"/>
            <w:vMerge/>
          </w:tcPr>
          <w:p w14:paraId="4901FD20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C5890C9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 xml:space="preserve">с информационными, аналитическими системами в области физической культуры при проведении мероприятий со студентами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и порядок их применения</w:t>
            </w:r>
          </w:p>
        </w:tc>
      </w:tr>
      <w:tr w:rsidR="0053419D" w:rsidRPr="0085026F" w14:paraId="2412FD2F" w14:textId="77777777" w:rsidTr="00DA056A">
        <w:trPr>
          <w:trHeight w:val="20"/>
        </w:trPr>
        <w:tc>
          <w:tcPr>
            <w:tcW w:w="1282" w:type="pct"/>
            <w:vMerge/>
          </w:tcPr>
          <w:p w14:paraId="40DA15FE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98A9216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Назначение и порядок использования контрольно-измерительных приборов, электронных и технических устройств для проведения мероприятий (занятий) со студентами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53419D" w:rsidRPr="0085026F" w14:paraId="3AF6C9B1" w14:textId="77777777" w:rsidTr="00DA056A">
        <w:trPr>
          <w:trHeight w:val="20"/>
        </w:trPr>
        <w:tc>
          <w:tcPr>
            <w:tcW w:w="1282" w:type="pct"/>
            <w:vMerge/>
          </w:tcPr>
          <w:p w14:paraId="0787A77B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A30BE05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53419D" w:rsidRPr="0085026F" w14:paraId="5B6D5BA2" w14:textId="77777777" w:rsidTr="00DA056A">
        <w:trPr>
          <w:trHeight w:val="20"/>
        </w:trPr>
        <w:tc>
          <w:tcPr>
            <w:tcW w:w="1282" w:type="pct"/>
            <w:vMerge/>
          </w:tcPr>
          <w:p w14:paraId="28A45927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3FCFC71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охраны труда</w:t>
            </w:r>
          </w:p>
        </w:tc>
      </w:tr>
      <w:tr w:rsidR="0053419D" w:rsidRPr="0085026F" w14:paraId="5A62364D" w14:textId="77777777" w:rsidTr="00DA056A">
        <w:trPr>
          <w:trHeight w:val="20"/>
        </w:trPr>
        <w:tc>
          <w:tcPr>
            <w:tcW w:w="1282" w:type="pct"/>
            <w:vMerge/>
          </w:tcPr>
          <w:p w14:paraId="0D6134DD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535C20C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</w:t>
            </w:r>
            <w:r w:rsidRPr="00B81137">
              <w:rPr>
                <w:sz w:val="24"/>
                <w:szCs w:val="24"/>
              </w:rPr>
              <w:t>техники безопасности</w:t>
            </w:r>
            <w:r w:rsidRPr="0085026F">
              <w:rPr>
                <w:sz w:val="24"/>
                <w:szCs w:val="24"/>
              </w:rPr>
              <w:t xml:space="preserve"> при проведении мероприятий (занятий) со студентами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53419D" w:rsidRPr="0085026F" w14:paraId="7E392069" w14:textId="77777777" w:rsidTr="00DA056A">
        <w:trPr>
          <w:trHeight w:val="20"/>
        </w:trPr>
        <w:tc>
          <w:tcPr>
            <w:tcW w:w="1282" w:type="pct"/>
            <w:vMerge/>
          </w:tcPr>
          <w:p w14:paraId="04CA100D" w14:textId="77777777" w:rsidR="0053419D" w:rsidRPr="0085026F" w:rsidRDefault="0053419D" w:rsidP="0053419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6D681A9" w14:textId="77777777" w:rsidR="0053419D" w:rsidRPr="0085026F" w:rsidRDefault="0053419D" w:rsidP="0053419D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Методы консультирования </w:t>
            </w:r>
          </w:p>
        </w:tc>
      </w:tr>
      <w:tr w:rsidR="0053419D" w:rsidRPr="0085026F" w14:paraId="6CFFCA9B" w14:textId="77777777" w:rsidTr="00DA056A">
        <w:trPr>
          <w:trHeight w:val="20"/>
        </w:trPr>
        <w:tc>
          <w:tcPr>
            <w:tcW w:w="1282" w:type="pct"/>
          </w:tcPr>
          <w:p w14:paraId="709D4B30" w14:textId="77777777" w:rsidR="0053419D" w:rsidRPr="0085026F" w:rsidRDefault="0053419D" w:rsidP="0053419D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5D5A51C5" w14:textId="77777777" w:rsidR="0053419D" w:rsidRPr="0085026F" w:rsidRDefault="0053419D" w:rsidP="0053419D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</w:tr>
    </w:tbl>
    <w:p w14:paraId="2C0C868F" w14:textId="77777777" w:rsidR="00741DDC" w:rsidRDefault="00741DDC" w:rsidP="000D5111">
      <w:pPr>
        <w:rPr>
          <w:b/>
          <w:bCs/>
          <w:sz w:val="24"/>
          <w:szCs w:val="24"/>
        </w:rPr>
      </w:pPr>
    </w:p>
    <w:p w14:paraId="7792E54D" w14:textId="77777777" w:rsidR="00CF349C" w:rsidRPr="0085026F" w:rsidRDefault="00E641BF" w:rsidP="000D51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3.3.4</w:t>
      </w:r>
      <w:r w:rsidR="00CF349C" w:rsidRPr="0085026F">
        <w:rPr>
          <w:b/>
          <w:bCs/>
          <w:sz w:val="24"/>
          <w:szCs w:val="24"/>
        </w:rPr>
        <w:t>. Трудовая функция</w:t>
      </w:r>
    </w:p>
    <w:p w14:paraId="5973B481" w14:textId="77777777" w:rsidR="000D5111" w:rsidRPr="0085026F" w:rsidRDefault="000D5111" w:rsidP="000D5111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F349C" w:rsidRPr="0085026F" w14:paraId="1067CD41" w14:textId="77777777" w:rsidTr="000D511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6E0AAAE" w14:textId="77777777" w:rsidR="00CF349C" w:rsidRPr="0085026F" w:rsidRDefault="00CF349C" w:rsidP="00CF349C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00ABAE" w14:textId="77777777" w:rsidR="00CF349C" w:rsidRPr="0085026F" w:rsidRDefault="005F5649" w:rsidP="005C14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Анализ </w:t>
            </w:r>
            <w:r w:rsidR="00683CE5" w:rsidRPr="0085026F">
              <w:rPr>
                <w:sz w:val="24"/>
                <w:szCs w:val="24"/>
              </w:rPr>
              <w:t xml:space="preserve">текущих </w:t>
            </w:r>
            <w:r w:rsidRPr="0085026F">
              <w:rPr>
                <w:sz w:val="24"/>
                <w:szCs w:val="24"/>
              </w:rPr>
              <w:t xml:space="preserve">процессов и контроль результатов мероприятий (занятий) по </w:t>
            </w:r>
            <w:r w:rsidR="005C148E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</w:t>
            </w:r>
            <w:r w:rsidR="00B12E84" w:rsidRPr="0085026F">
              <w:rPr>
                <w:sz w:val="24"/>
                <w:szCs w:val="24"/>
              </w:rPr>
              <w:t>оспитанию и</w:t>
            </w:r>
            <w:r w:rsidR="000540D3" w:rsidRPr="0085026F">
              <w:rPr>
                <w:sz w:val="24"/>
                <w:szCs w:val="24"/>
              </w:rPr>
              <w:t xml:space="preserve"> (или)</w:t>
            </w:r>
            <w:r w:rsidR="00B12E84" w:rsidRPr="0085026F">
              <w:rPr>
                <w:sz w:val="24"/>
                <w:szCs w:val="24"/>
              </w:rPr>
              <w:t xml:space="preserve"> 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B12E84" w:rsidRPr="0085026F">
              <w:rPr>
                <w:sz w:val="24"/>
                <w:szCs w:val="24"/>
              </w:rPr>
              <w:t>по виду</w:t>
            </w:r>
            <w:r w:rsidRPr="0085026F">
              <w:rPr>
                <w:sz w:val="24"/>
                <w:szCs w:val="24"/>
              </w:rPr>
              <w:t xml:space="preserve">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="00683CE5" w:rsidRPr="0085026F">
              <w:rPr>
                <w:sz w:val="24"/>
                <w:szCs w:val="24"/>
              </w:rPr>
              <w:t>, коррекция и совершенствование плановых мероприятий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8C6FD38" w14:textId="77777777" w:rsidR="00CF349C" w:rsidRPr="0085026F" w:rsidRDefault="00CF349C" w:rsidP="00CF349C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ECFA01" w14:textId="77777777" w:rsidR="00CF349C" w:rsidRPr="0085026F" w:rsidRDefault="0085026F" w:rsidP="00CF3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53419D">
              <w:rPr>
                <w:sz w:val="24"/>
                <w:szCs w:val="24"/>
              </w:rPr>
              <w:t>/04</w:t>
            </w:r>
            <w:r w:rsidR="00CF349C" w:rsidRPr="0085026F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23FB5BB" w14:textId="77777777" w:rsidR="00CF349C" w:rsidRPr="0085026F" w:rsidRDefault="00CF349C" w:rsidP="00CF349C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2B97B5" w14:textId="77777777" w:rsidR="00CF349C" w:rsidRPr="0085026F" w:rsidRDefault="00CF349C" w:rsidP="00CF349C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</w:tbl>
    <w:p w14:paraId="7939E990" w14:textId="77777777" w:rsidR="00CF349C" w:rsidRPr="0085026F" w:rsidRDefault="00CF349C" w:rsidP="00CF349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4771B5" w:rsidRPr="0085026F" w14:paraId="0483DC76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3DC226EF" w14:textId="77777777" w:rsidR="00CF349C" w:rsidRPr="0085026F" w:rsidRDefault="00CF349C" w:rsidP="00CF349C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C5C6EC5" w14:textId="77777777" w:rsidR="00CF349C" w:rsidRPr="0085026F" w:rsidRDefault="00CF349C" w:rsidP="00CF349C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127480" w14:textId="77777777" w:rsidR="00CF349C" w:rsidRPr="00DA056A" w:rsidRDefault="00CF349C" w:rsidP="00CF349C">
            <w:pPr>
              <w:rPr>
                <w:sz w:val="24"/>
                <w:szCs w:val="24"/>
              </w:rPr>
            </w:pPr>
            <w:r w:rsidRPr="00DA056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C0C32C9" w14:textId="77777777" w:rsidR="00CF349C" w:rsidRPr="0085026F" w:rsidRDefault="00CF349C" w:rsidP="00CF349C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050C28" w14:textId="77777777" w:rsidR="00CF349C" w:rsidRPr="0085026F" w:rsidRDefault="00CF349C" w:rsidP="00CF34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B02AC8" w14:textId="77777777" w:rsidR="00CF349C" w:rsidRPr="0085026F" w:rsidRDefault="00CF349C" w:rsidP="00CF34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6602BD" w14:textId="77777777" w:rsidR="00CF349C" w:rsidRPr="0085026F" w:rsidRDefault="00CF349C" w:rsidP="00CF349C"/>
        </w:tc>
      </w:tr>
      <w:tr w:rsidR="004771B5" w:rsidRPr="0085026F" w14:paraId="54250A27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5F80" w14:textId="77777777" w:rsidR="00CF349C" w:rsidRPr="00DA056A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3359A07" w14:textId="77777777" w:rsidR="00CF349C" w:rsidRPr="0085026F" w:rsidRDefault="00CF349C" w:rsidP="00CF34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A62C0EE" w14:textId="77777777" w:rsidR="00CF349C" w:rsidRPr="0085026F" w:rsidRDefault="00CF349C" w:rsidP="00CF34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99041C0" w14:textId="77777777" w:rsidR="00CF349C" w:rsidRPr="0085026F" w:rsidRDefault="00CF349C" w:rsidP="00CF34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E376B0C" w14:textId="77777777" w:rsidR="00CF349C" w:rsidRPr="0085026F" w:rsidRDefault="00CF349C" w:rsidP="00CF34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1F126E6C" w14:textId="77777777" w:rsidR="00CF349C" w:rsidRPr="0085026F" w:rsidRDefault="00CF349C" w:rsidP="00DA056A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122EE84" w14:textId="77777777" w:rsidR="00CF349C" w:rsidRPr="0085026F" w:rsidRDefault="00CF349C" w:rsidP="00DA056A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2C036FF5" w14:textId="77777777" w:rsidR="00CF349C" w:rsidRPr="0085026F" w:rsidRDefault="00CF349C" w:rsidP="00CF349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2C7A8B" w:rsidRPr="0085026F" w14:paraId="6FB64B45" w14:textId="77777777" w:rsidTr="00DA056A">
        <w:trPr>
          <w:trHeight w:val="20"/>
        </w:trPr>
        <w:tc>
          <w:tcPr>
            <w:tcW w:w="1282" w:type="pct"/>
            <w:vMerge w:val="restart"/>
          </w:tcPr>
          <w:p w14:paraId="1AEAD22A" w14:textId="77777777" w:rsidR="00CF349C" w:rsidRPr="0085026F" w:rsidRDefault="00CF349C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D8D45A9" w14:textId="77777777" w:rsidR="00CF349C" w:rsidRPr="0085026F" w:rsidRDefault="00A13CAF" w:rsidP="005C14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Мониторинг результатов мероприятий (занятий) по </w:t>
            </w:r>
            <w:r w:rsidR="005C148E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</w:t>
            </w:r>
            <w:r w:rsidR="000540D3" w:rsidRPr="0085026F">
              <w:rPr>
                <w:sz w:val="24"/>
                <w:szCs w:val="24"/>
              </w:rPr>
              <w:t xml:space="preserve">(или) </w:t>
            </w:r>
            <w:r w:rsidRPr="0085026F">
              <w:rPr>
                <w:sz w:val="24"/>
                <w:szCs w:val="24"/>
              </w:rPr>
              <w:t>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3EADD60E" w14:textId="77777777" w:rsidTr="00DA056A">
        <w:trPr>
          <w:trHeight w:val="20"/>
        </w:trPr>
        <w:tc>
          <w:tcPr>
            <w:tcW w:w="1282" w:type="pct"/>
            <w:vMerge/>
          </w:tcPr>
          <w:p w14:paraId="3F727EF7" w14:textId="77777777" w:rsidR="00CF349C" w:rsidRPr="0085026F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67DAEF6" w14:textId="77777777" w:rsidR="00CF349C" w:rsidRPr="0085026F" w:rsidRDefault="00A13CAF" w:rsidP="005C14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Анализ результатов мероприятий (занятий) по </w:t>
            </w:r>
            <w:r w:rsidR="005C148E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</w:t>
            </w:r>
            <w:r w:rsidR="000540D3" w:rsidRPr="0085026F">
              <w:rPr>
                <w:sz w:val="24"/>
                <w:szCs w:val="24"/>
              </w:rPr>
              <w:t xml:space="preserve"> (или)</w:t>
            </w:r>
            <w:r w:rsidRPr="0085026F">
              <w:rPr>
                <w:sz w:val="24"/>
                <w:szCs w:val="24"/>
              </w:rPr>
              <w:t xml:space="preserve"> 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47676FA" w14:textId="77777777" w:rsidTr="00DA056A">
        <w:trPr>
          <w:trHeight w:val="20"/>
        </w:trPr>
        <w:tc>
          <w:tcPr>
            <w:tcW w:w="1282" w:type="pct"/>
            <w:vMerge/>
          </w:tcPr>
          <w:p w14:paraId="2DF9A3E4" w14:textId="77777777" w:rsidR="00A13CAF" w:rsidRPr="0085026F" w:rsidRDefault="00A13CAF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D111C45" w14:textId="77777777" w:rsidR="00A13CAF" w:rsidRPr="0085026F" w:rsidRDefault="00A13CAF" w:rsidP="005C14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Оценка результатов мероприятий (занятий) по </w:t>
            </w:r>
            <w:r w:rsidR="005C148E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</w:t>
            </w:r>
            <w:r w:rsidR="000540D3" w:rsidRPr="0085026F">
              <w:rPr>
                <w:sz w:val="24"/>
                <w:szCs w:val="24"/>
              </w:rPr>
              <w:t xml:space="preserve">(или) </w:t>
            </w:r>
            <w:r w:rsidRPr="0085026F">
              <w:rPr>
                <w:sz w:val="24"/>
                <w:szCs w:val="24"/>
              </w:rPr>
              <w:t>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в сравнении с плановыми показателями</w:t>
            </w:r>
          </w:p>
        </w:tc>
      </w:tr>
      <w:tr w:rsidR="002C7A8B" w:rsidRPr="0085026F" w14:paraId="040D1284" w14:textId="77777777" w:rsidTr="00DA056A">
        <w:trPr>
          <w:trHeight w:val="20"/>
        </w:trPr>
        <w:tc>
          <w:tcPr>
            <w:tcW w:w="1282" w:type="pct"/>
            <w:vMerge/>
          </w:tcPr>
          <w:p w14:paraId="7FBF54F2" w14:textId="77777777" w:rsidR="00CF349C" w:rsidRPr="0085026F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2AB921" w14:textId="77777777" w:rsidR="00CF349C" w:rsidRPr="0085026F" w:rsidRDefault="00A13CAF" w:rsidP="005C148E">
            <w:pPr>
              <w:jc w:val="both"/>
              <w:rPr>
                <w:sz w:val="24"/>
                <w:szCs w:val="24"/>
              </w:rPr>
            </w:pPr>
            <w:r w:rsidRPr="005C148E">
              <w:rPr>
                <w:sz w:val="24"/>
                <w:szCs w:val="24"/>
              </w:rPr>
              <w:t xml:space="preserve">Определение достигнутого уровня </w:t>
            </w:r>
            <w:r w:rsidR="005F5649" w:rsidRPr="005C148E">
              <w:rPr>
                <w:sz w:val="24"/>
                <w:szCs w:val="24"/>
              </w:rPr>
              <w:t xml:space="preserve">физического развития и </w:t>
            </w:r>
            <w:r w:rsidR="005C148E" w:rsidRPr="005C148E">
              <w:rPr>
                <w:sz w:val="24"/>
                <w:szCs w:val="24"/>
              </w:rPr>
              <w:t xml:space="preserve">физической, технической, тактической, психологической, теоретической, избирательной и интегральной </w:t>
            </w:r>
            <w:r w:rsidR="005F5649" w:rsidRPr="005C148E">
              <w:rPr>
                <w:sz w:val="24"/>
                <w:szCs w:val="24"/>
              </w:rPr>
              <w:t xml:space="preserve">подготовленности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3C29CF98" w14:textId="77777777" w:rsidTr="00DA056A">
        <w:trPr>
          <w:trHeight w:val="20"/>
        </w:trPr>
        <w:tc>
          <w:tcPr>
            <w:tcW w:w="1282" w:type="pct"/>
            <w:vMerge/>
          </w:tcPr>
          <w:p w14:paraId="048BF82C" w14:textId="77777777" w:rsidR="001F3FF9" w:rsidRPr="0085026F" w:rsidRDefault="001F3FF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8BC5587" w14:textId="77777777" w:rsidR="001F3FF9" w:rsidRPr="0085026F" w:rsidRDefault="001F3FF9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Анализ результатов соревнований и оформление документов для присвоения студентам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спортивных разрядов или спортивных званий</w:t>
            </w:r>
          </w:p>
        </w:tc>
      </w:tr>
      <w:tr w:rsidR="002C7A8B" w:rsidRPr="0085026F" w14:paraId="77098166" w14:textId="77777777" w:rsidTr="00DA056A">
        <w:trPr>
          <w:trHeight w:val="20"/>
        </w:trPr>
        <w:tc>
          <w:tcPr>
            <w:tcW w:w="1282" w:type="pct"/>
            <w:vMerge/>
          </w:tcPr>
          <w:p w14:paraId="2B0DD2DC" w14:textId="77777777" w:rsidR="00CF349C" w:rsidRPr="0085026F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C5F1731" w14:textId="77777777" w:rsidR="00CF349C" w:rsidRPr="0085026F" w:rsidRDefault="005F5649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Отбор и подготовка спортивного резерва в виде адаптивного спорта из числа перспективных </w:t>
            </w:r>
            <w:r w:rsidR="002C5D69" w:rsidRPr="0085026F">
              <w:rPr>
                <w:sz w:val="24"/>
                <w:szCs w:val="24"/>
              </w:rPr>
              <w:t xml:space="preserve">для адаптивного спорта </w:t>
            </w:r>
            <w:r w:rsidRPr="0085026F">
              <w:rPr>
                <w:sz w:val="24"/>
                <w:szCs w:val="24"/>
              </w:rPr>
              <w:t xml:space="preserve">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4BB21C63" w14:textId="77777777" w:rsidTr="00DA056A">
        <w:trPr>
          <w:trHeight w:val="20"/>
        </w:trPr>
        <w:tc>
          <w:tcPr>
            <w:tcW w:w="1282" w:type="pct"/>
            <w:vMerge/>
          </w:tcPr>
          <w:p w14:paraId="42B614A6" w14:textId="77777777" w:rsidR="00CF349C" w:rsidRPr="0085026F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E43020A" w14:textId="77777777" w:rsidR="00CF349C" w:rsidRPr="0085026F" w:rsidRDefault="004A5F66" w:rsidP="005C14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Составление отчетной документации о проведении мероприятий (занятий) по </w:t>
            </w:r>
            <w:r w:rsidR="005C148E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</w:t>
            </w:r>
            <w:r w:rsidR="000540D3" w:rsidRPr="0085026F">
              <w:rPr>
                <w:sz w:val="24"/>
                <w:szCs w:val="24"/>
              </w:rPr>
              <w:t xml:space="preserve">(или) </w:t>
            </w:r>
            <w:r w:rsidRPr="0085026F">
              <w:rPr>
                <w:sz w:val="24"/>
                <w:szCs w:val="24"/>
              </w:rPr>
              <w:t>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, </w:t>
            </w:r>
            <w:r w:rsidR="00324DEC">
              <w:rPr>
                <w:sz w:val="24"/>
                <w:szCs w:val="24"/>
              </w:rPr>
              <w:t xml:space="preserve">в том числе с </w:t>
            </w:r>
            <w:r w:rsidRPr="0085026F">
              <w:rPr>
                <w:sz w:val="24"/>
                <w:szCs w:val="24"/>
              </w:rPr>
              <w:t>применен</w:t>
            </w:r>
            <w:r w:rsidR="00055C4D" w:rsidRPr="0085026F">
              <w:rPr>
                <w:sz w:val="24"/>
                <w:szCs w:val="24"/>
              </w:rPr>
              <w:t>ие</w:t>
            </w:r>
            <w:r w:rsidR="00324DEC">
              <w:rPr>
                <w:sz w:val="24"/>
                <w:szCs w:val="24"/>
              </w:rPr>
              <w:t>м</w:t>
            </w:r>
            <w:r w:rsidR="00055C4D" w:rsidRPr="0085026F">
              <w:rPr>
                <w:sz w:val="24"/>
                <w:szCs w:val="24"/>
              </w:rPr>
              <w:t xml:space="preserve"> информационных систем в области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физической культуры и спорта</w:t>
            </w:r>
          </w:p>
        </w:tc>
      </w:tr>
      <w:tr w:rsidR="002C7A8B" w:rsidRPr="0085026F" w14:paraId="31126D18" w14:textId="77777777" w:rsidTr="00DA056A">
        <w:trPr>
          <w:trHeight w:val="20"/>
        </w:trPr>
        <w:tc>
          <w:tcPr>
            <w:tcW w:w="1282" w:type="pct"/>
            <w:vMerge/>
          </w:tcPr>
          <w:p w14:paraId="0AF7EB3E" w14:textId="77777777" w:rsidR="00CF349C" w:rsidRPr="0085026F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40864DD" w14:textId="77777777" w:rsidR="00CF349C" w:rsidRPr="0085026F" w:rsidRDefault="00A13CAF" w:rsidP="008E550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Подготовка предложений по корректировке планов</w:t>
            </w:r>
            <w:r w:rsidR="004D0798" w:rsidRPr="0085026F">
              <w:rPr>
                <w:sz w:val="24"/>
                <w:szCs w:val="24"/>
              </w:rPr>
              <w:t>, программ</w:t>
            </w:r>
            <w:r w:rsidRPr="0085026F">
              <w:rPr>
                <w:sz w:val="24"/>
                <w:szCs w:val="24"/>
              </w:rPr>
              <w:t xml:space="preserve"> </w:t>
            </w:r>
            <w:r w:rsidR="001F3FF9" w:rsidRPr="0085026F">
              <w:rPr>
                <w:sz w:val="24"/>
                <w:szCs w:val="24"/>
              </w:rPr>
              <w:t xml:space="preserve">и совершенствованию плановых </w:t>
            </w:r>
            <w:r w:rsidRPr="0085026F">
              <w:rPr>
                <w:sz w:val="24"/>
                <w:szCs w:val="24"/>
              </w:rPr>
              <w:t>мероприятий</w:t>
            </w:r>
            <w:r w:rsidR="001F3FF9" w:rsidRPr="0085026F">
              <w:rPr>
                <w:sz w:val="24"/>
                <w:szCs w:val="24"/>
              </w:rPr>
              <w:t>,</w:t>
            </w:r>
            <w:r w:rsidRPr="0085026F">
              <w:rPr>
                <w:sz w:val="24"/>
                <w:szCs w:val="24"/>
              </w:rPr>
              <w:t xml:space="preserve"> </w:t>
            </w:r>
            <w:r w:rsidR="001F3FF9" w:rsidRPr="0085026F">
              <w:rPr>
                <w:sz w:val="24"/>
                <w:szCs w:val="24"/>
              </w:rPr>
              <w:t xml:space="preserve">включая </w:t>
            </w:r>
            <w:r w:rsidRPr="0085026F">
              <w:rPr>
                <w:sz w:val="24"/>
                <w:szCs w:val="24"/>
              </w:rPr>
              <w:t>заняти</w:t>
            </w:r>
            <w:r w:rsidR="001F3FF9" w:rsidRPr="0085026F"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 индивидуальной направленности</w:t>
            </w:r>
            <w:r w:rsidR="001F3FF9" w:rsidRPr="0085026F">
              <w:rPr>
                <w:sz w:val="24"/>
                <w:szCs w:val="24"/>
              </w:rPr>
              <w:t>,</w:t>
            </w:r>
            <w:r w:rsidRPr="0085026F">
              <w:rPr>
                <w:sz w:val="24"/>
                <w:szCs w:val="24"/>
              </w:rPr>
              <w:t xml:space="preserve"> по </w:t>
            </w:r>
            <w:r w:rsidR="008E5507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</w:t>
            </w:r>
            <w:r w:rsidR="001F3FF9" w:rsidRPr="0085026F">
              <w:rPr>
                <w:sz w:val="24"/>
                <w:szCs w:val="24"/>
              </w:rPr>
              <w:t xml:space="preserve">(или) </w:t>
            </w:r>
            <w:r w:rsidRPr="0085026F">
              <w:rPr>
                <w:sz w:val="24"/>
                <w:szCs w:val="24"/>
              </w:rPr>
              <w:t>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008B9172" w14:textId="77777777" w:rsidTr="00DA056A">
        <w:trPr>
          <w:trHeight w:val="20"/>
        </w:trPr>
        <w:tc>
          <w:tcPr>
            <w:tcW w:w="1282" w:type="pct"/>
            <w:vMerge/>
          </w:tcPr>
          <w:p w14:paraId="2AF00065" w14:textId="77777777" w:rsidR="004D0798" w:rsidRPr="0085026F" w:rsidRDefault="004D079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44BF1E4" w14:textId="77777777" w:rsidR="004D0798" w:rsidRPr="0085026F" w:rsidRDefault="002017F5" w:rsidP="000D5111">
            <w:pPr>
              <w:jc w:val="both"/>
              <w:rPr>
                <w:sz w:val="24"/>
              </w:rPr>
            </w:pPr>
            <w:r w:rsidRPr="0085026F">
              <w:rPr>
                <w:sz w:val="24"/>
              </w:rPr>
              <w:t>Координация и контроль де</w:t>
            </w:r>
            <w:r w:rsidR="00361A62" w:rsidRPr="0085026F">
              <w:rPr>
                <w:sz w:val="24"/>
              </w:rPr>
              <w:t>йствий</w:t>
            </w:r>
            <w:r w:rsidRPr="0085026F">
              <w:rPr>
                <w:sz w:val="24"/>
              </w:rPr>
              <w:t xml:space="preserve"> работников в сфере адаптивной физической культуры по корректировке планов, программ и совершенствованию плановых мероприятий со </w:t>
            </w:r>
            <w:r w:rsidR="004D0798" w:rsidRPr="0085026F">
              <w:rPr>
                <w:sz w:val="24"/>
              </w:rPr>
              <w:t xml:space="preserve">студентами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6CC0C6D3" w14:textId="77777777" w:rsidTr="00DA056A">
        <w:trPr>
          <w:trHeight w:val="20"/>
        </w:trPr>
        <w:tc>
          <w:tcPr>
            <w:tcW w:w="1282" w:type="pct"/>
            <w:vMerge/>
          </w:tcPr>
          <w:p w14:paraId="05577F2F" w14:textId="77777777" w:rsidR="00CF349C" w:rsidRPr="0085026F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8B6ED78" w14:textId="77777777" w:rsidR="00CF349C" w:rsidRPr="0085026F" w:rsidRDefault="00A13CAF" w:rsidP="008E550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Консультирование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по вопросам </w:t>
            </w:r>
            <w:r w:rsidR="008E5507">
              <w:rPr>
                <w:sz w:val="24"/>
                <w:szCs w:val="24"/>
              </w:rPr>
              <w:t>физического</w:t>
            </w:r>
            <w:r w:rsidR="001F3FF9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развития </w:t>
            </w:r>
            <w:r w:rsidR="001F3FF9" w:rsidRPr="0085026F">
              <w:rPr>
                <w:sz w:val="24"/>
                <w:szCs w:val="24"/>
              </w:rPr>
              <w:t>и (или) совершенствования в виде адаптивного спорта</w:t>
            </w:r>
          </w:p>
        </w:tc>
      </w:tr>
      <w:tr w:rsidR="002C7A8B" w:rsidRPr="0085026F" w14:paraId="795D420C" w14:textId="77777777" w:rsidTr="00DA056A">
        <w:trPr>
          <w:trHeight w:val="20"/>
        </w:trPr>
        <w:tc>
          <w:tcPr>
            <w:tcW w:w="1282" w:type="pct"/>
            <w:vMerge w:val="restart"/>
          </w:tcPr>
          <w:p w14:paraId="3A98905C" w14:textId="77777777" w:rsidR="005F5649" w:rsidRPr="0085026F" w:rsidRDefault="005F5649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09E6E148" w14:textId="77777777" w:rsidR="005F5649" w:rsidRPr="0085026F" w:rsidRDefault="001F3FF9" w:rsidP="008E550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технологии </w:t>
            </w:r>
            <w:r w:rsidR="006B12FF" w:rsidRPr="0085026F">
              <w:rPr>
                <w:sz w:val="24"/>
                <w:szCs w:val="24"/>
              </w:rPr>
              <w:t>мониторинг</w:t>
            </w:r>
            <w:r w:rsidRPr="0085026F">
              <w:rPr>
                <w:sz w:val="24"/>
                <w:szCs w:val="24"/>
              </w:rPr>
              <w:t>а</w:t>
            </w:r>
            <w:r w:rsidR="006B12FF" w:rsidRPr="0085026F">
              <w:rPr>
                <w:sz w:val="24"/>
                <w:szCs w:val="24"/>
              </w:rPr>
              <w:t xml:space="preserve"> результатов мероприятий (занятий) по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8E5507">
              <w:rPr>
                <w:sz w:val="24"/>
                <w:szCs w:val="24"/>
              </w:rPr>
              <w:t>физическому</w:t>
            </w:r>
            <w:r w:rsidR="006B12FF" w:rsidRPr="0085026F">
              <w:rPr>
                <w:sz w:val="24"/>
                <w:szCs w:val="24"/>
              </w:rPr>
              <w:t xml:space="preserve"> воспитанию и</w:t>
            </w:r>
            <w:r w:rsidR="004C6219" w:rsidRPr="0085026F">
              <w:rPr>
                <w:sz w:val="24"/>
                <w:szCs w:val="24"/>
              </w:rPr>
              <w:t xml:space="preserve"> (или)</w:t>
            </w:r>
            <w:r w:rsidR="006B12FF" w:rsidRPr="0085026F">
              <w:rPr>
                <w:sz w:val="24"/>
                <w:szCs w:val="24"/>
              </w:rPr>
              <w:t xml:space="preserve"> подготовке по виду адаптивного спорта</w:t>
            </w:r>
            <w:r w:rsidR="00836D56" w:rsidRPr="0085026F">
              <w:rPr>
                <w:sz w:val="24"/>
                <w:szCs w:val="24"/>
              </w:rPr>
              <w:t xml:space="preserve">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3CD9D4B6" w14:textId="77777777" w:rsidTr="00DA056A">
        <w:trPr>
          <w:trHeight w:val="20"/>
        </w:trPr>
        <w:tc>
          <w:tcPr>
            <w:tcW w:w="1282" w:type="pct"/>
            <w:vMerge/>
          </w:tcPr>
          <w:p w14:paraId="09BBBDB9" w14:textId="77777777" w:rsidR="005F5649" w:rsidRPr="0085026F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26A2353" w14:textId="77777777" w:rsidR="005F5649" w:rsidRPr="0085026F" w:rsidRDefault="006B12FF" w:rsidP="008E550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Проводить анализ результатов мероприятий</w:t>
            </w:r>
            <w:r w:rsidR="00836D56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(занятий) по </w:t>
            </w:r>
            <w:r w:rsidR="008E5507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</w:t>
            </w:r>
            <w:r w:rsidR="001F3FF9" w:rsidRPr="0085026F">
              <w:rPr>
                <w:sz w:val="24"/>
                <w:szCs w:val="24"/>
              </w:rPr>
              <w:t xml:space="preserve"> (или)</w:t>
            </w:r>
            <w:r w:rsidRPr="0085026F">
              <w:rPr>
                <w:sz w:val="24"/>
                <w:szCs w:val="24"/>
              </w:rPr>
              <w:t xml:space="preserve"> подготовке по виду адаптивного спорта </w:t>
            </w:r>
            <w:r w:rsidR="00836D56" w:rsidRPr="0085026F">
              <w:rPr>
                <w:sz w:val="24"/>
                <w:szCs w:val="24"/>
              </w:rPr>
              <w:t xml:space="preserve">студентов с </w:t>
            </w:r>
            <w:r w:rsidR="000E6F1F">
              <w:rPr>
                <w:sz w:val="24"/>
                <w:szCs w:val="24"/>
              </w:rPr>
              <w:t>ОВЗ</w:t>
            </w:r>
            <w:r w:rsidR="00836D56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 использованием методов статистической обработки эмпирических данных</w:t>
            </w:r>
          </w:p>
        </w:tc>
      </w:tr>
      <w:tr w:rsidR="002C7A8B" w:rsidRPr="0085026F" w14:paraId="76D50105" w14:textId="77777777" w:rsidTr="00DA056A">
        <w:trPr>
          <w:trHeight w:val="20"/>
        </w:trPr>
        <w:tc>
          <w:tcPr>
            <w:tcW w:w="1282" w:type="pct"/>
            <w:vMerge/>
          </w:tcPr>
          <w:p w14:paraId="0BC20E62" w14:textId="77777777" w:rsidR="005F5649" w:rsidRPr="0085026F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EAE7BED" w14:textId="77777777" w:rsidR="005F5649" w:rsidRPr="0085026F" w:rsidRDefault="00836D56" w:rsidP="008E550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Проводить оценку мероприятий (занятий) по </w:t>
            </w:r>
            <w:r w:rsidR="008E5507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</w:t>
            </w:r>
            <w:r w:rsidR="00AC6844" w:rsidRPr="0085026F">
              <w:rPr>
                <w:sz w:val="24"/>
                <w:szCs w:val="24"/>
              </w:rPr>
              <w:t xml:space="preserve"> (или)</w:t>
            </w:r>
            <w:r w:rsidRPr="0085026F">
              <w:rPr>
                <w:sz w:val="24"/>
                <w:szCs w:val="24"/>
              </w:rPr>
              <w:t xml:space="preserve"> подготовке 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на основании сравнения достигнутых результатов с плановыми показателями</w:t>
            </w:r>
          </w:p>
        </w:tc>
      </w:tr>
      <w:tr w:rsidR="002C7A8B" w:rsidRPr="0085026F" w14:paraId="77DF0BEA" w14:textId="77777777" w:rsidTr="00DA056A">
        <w:trPr>
          <w:trHeight w:val="20"/>
        </w:trPr>
        <w:tc>
          <w:tcPr>
            <w:tcW w:w="1282" w:type="pct"/>
            <w:vMerge/>
          </w:tcPr>
          <w:p w14:paraId="6495196C" w14:textId="77777777" w:rsidR="005F5649" w:rsidRPr="0085026F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6FD20C5" w14:textId="77777777" w:rsidR="005F5649" w:rsidRPr="0085026F" w:rsidRDefault="001F3FF9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методики оценки</w:t>
            </w:r>
            <w:r w:rsidR="00C61980" w:rsidRPr="0085026F">
              <w:rPr>
                <w:sz w:val="24"/>
                <w:szCs w:val="24"/>
              </w:rPr>
              <w:t xml:space="preserve"> физического развития и реализации </w:t>
            </w:r>
            <w:r w:rsidR="008E5507" w:rsidRPr="008E5507">
              <w:rPr>
                <w:sz w:val="24"/>
                <w:szCs w:val="24"/>
              </w:rPr>
              <w:t xml:space="preserve">физической, технической, тактической, психологической, теоретической, избирательной и интегральной </w:t>
            </w:r>
            <w:r w:rsidR="008E5507">
              <w:rPr>
                <w:sz w:val="24"/>
                <w:szCs w:val="24"/>
              </w:rPr>
              <w:t xml:space="preserve">подготовленности </w:t>
            </w:r>
            <w:r w:rsidR="00F95C2C" w:rsidRPr="0085026F">
              <w:rPr>
                <w:sz w:val="24"/>
                <w:szCs w:val="24"/>
              </w:rPr>
              <w:t xml:space="preserve">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6E94AA5D" w14:textId="77777777" w:rsidTr="00DA056A">
        <w:trPr>
          <w:trHeight w:val="20"/>
        </w:trPr>
        <w:tc>
          <w:tcPr>
            <w:tcW w:w="1282" w:type="pct"/>
            <w:vMerge/>
          </w:tcPr>
          <w:p w14:paraId="42D914DB" w14:textId="77777777" w:rsidR="00F95C2C" w:rsidRPr="0085026F" w:rsidRDefault="00F95C2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D01F159" w14:textId="77777777" w:rsidR="00F95C2C" w:rsidRPr="0085026F" w:rsidRDefault="00F95C2C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Анализировать результаты соревнований и оформлять документы для присвоения студентам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спортивных разрядов и спортивных званий</w:t>
            </w:r>
          </w:p>
        </w:tc>
      </w:tr>
      <w:tr w:rsidR="002C7A8B" w:rsidRPr="0085026F" w14:paraId="72538A6F" w14:textId="77777777" w:rsidTr="00DA056A">
        <w:trPr>
          <w:trHeight w:val="20"/>
        </w:trPr>
        <w:tc>
          <w:tcPr>
            <w:tcW w:w="1282" w:type="pct"/>
            <w:vMerge/>
          </w:tcPr>
          <w:p w14:paraId="5858931E" w14:textId="77777777" w:rsidR="005F5649" w:rsidRPr="0085026F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910BDF0" w14:textId="77777777" w:rsidR="005F5649" w:rsidRPr="0085026F" w:rsidRDefault="00F95C2C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методики спортивной ориентации и отбора для выявления</w:t>
            </w:r>
            <w:r w:rsidR="00055C4D" w:rsidRPr="0085026F">
              <w:rPr>
                <w:sz w:val="24"/>
                <w:szCs w:val="24"/>
              </w:rPr>
              <w:t xml:space="preserve"> перспективных </w:t>
            </w:r>
            <w:r w:rsidR="00AF2CBC" w:rsidRPr="0085026F">
              <w:rPr>
                <w:sz w:val="24"/>
                <w:szCs w:val="24"/>
              </w:rPr>
              <w:t xml:space="preserve">для адаптивного спорта </w:t>
            </w:r>
            <w:r w:rsidRPr="0085026F">
              <w:rPr>
                <w:sz w:val="24"/>
                <w:szCs w:val="24"/>
              </w:rPr>
              <w:t xml:space="preserve">студентов с </w:t>
            </w:r>
            <w:r w:rsidR="000E6F1F">
              <w:rPr>
                <w:sz w:val="24"/>
                <w:szCs w:val="24"/>
              </w:rPr>
              <w:t>ОВЗ</w:t>
            </w:r>
            <w:r w:rsidR="00055C4D" w:rsidRPr="0085026F">
              <w:rPr>
                <w:sz w:val="24"/>
                <w:szCs w:val="24"/>
              </w:rPr>
              <w:t xml:space="preserve"> для включения их в спортивные сборные команды различного уровня</w:t>
            </w:r>
            <w:r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03349204" w14:textId="77777777" w:rsidTr="00DA056A">
        <w:trPr>
          <w:trHeight w:val="20"/>
        </w:trPr>
        <w:tc>
          <w:tcPr>
            <w:tcW w:w="1282" w:type="pct"/>
            <w:vMerge/>
          </w:tcPr>
          <w:p w14:paraId="09F2B3E5" w14:textId="77777777" w:rsidR="005F5649" w:rsidRPr="0085026F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EEC1D80" w14:textId="77777777" w:rsidR="005F5649" w:rsidRPr="0085026F" w:rsidRDefault="00F95C2C" w:rsidP="008E550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Вести отчетную документацию о выполнении плановых мероприятий (занятий) по </w:t>
            </w:r>
            <w:r w:rsidR="008E5507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(или) 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>, в том числе с применением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информационных систем, используемых в области физической культуры и спорта</w:t>
            </w:r>
          </w:p>
        </w:tc>
      </w:tr>
      <w:tr w:rsidR="002C7A8B" w:rsidRPr="0085026F" w14:paraId="7423F320" w14:textId="77777777" w:rsidTr="00DA056A">
        <w:trPr>
          <w:trHeight w:val="20"/>
        </w:trPr>
        <w:tc>
          <w:tcPr>
            <w:tcW w:w="1282" w:type="pct"/>
            <w:vMerge/>
          </w:tcPr>
          <w:p w14:paraId="12D2671E" w14:textId="77777777" w:rsidR="00A13CAF" w:rsidRPr="0085026F" w:rsidRDefault="00A13CAF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CCA9E34" w14:textId="77777777" w:rsidR="00A13CAF" w:rsidRPr="0085026F" w:rsidRDefault="000E280D" w:rsidP="008E550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Корректировать план и программу мероприятий (занятий) по </w:t>
            </w:r>
            <w:r w:rsidR="008E5507">
              <w:rPr>
                <w:sz w:val="24"/>
                <w:szCs w:val="24"/>
              </w:rPr>
              <w:lastRenderedPageBreak/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</w:t>
            </w:r>
            <w:r w:rsidR="00F95C2C" w:rsidRPr="0085026F">
              <w:rPr>
                <w:sz w:val="24"/>
                <w:szCs w:val="24"/>
              </w:rPr>
              <w:t xml:space="preserve">(или) </w:t>
            </w:r>
            <w:r w:rsidRPr="0085026F">
              <w:rPr>
                <w:sz w:val="24"/>
                <w:szCs w:val="24"/>
              </w:rPr>
              <w:t>подготовк</w:t>
            </w:r>
            <w:r w:rsidR="00324DEC">
              <w:rPr>
                <w:sz w:val="24"/>
                <w:szCs w:val="24"/>
              </w:rPr>
              <w:t>е</w:t>
            </w:r>
            <w:r w:rsidRPr="0085026F">
              <w:rPr>
                <w:sz w:val="24"/>
                <w:szCs w:val="24"/>
              </w:rPr>
              <w:t xml:space="preserve"> 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, включая программу воспитания и календарный план воспитательной работы </w:t>
            </w:r>
          </w:p>
        </w:tc>
      </w:tr>
      <w:tr w:rsidR="002C7A8B" w:rsidRPr="0085026F" w14:paraId="5080B940" w14:textId="77777777" w:rsidTr="00DA056A">
        <w:trPr>
          <w:trHeight w:val="20"/>
        </w:trPr>
        <w:tc>
          <w:tcPr>
            <w:tcW w:w="1282" w:type="pct"/>
            <w:vMerge/>
          </w:tcPr>
          <w:p w14:paraId="22330258" w14:textId="77777777" w:rsidR="004D0798" w:rsidRPr="0085026F" w:rsidRDefault="004D079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9EDBD37" w14:textId="77777777" w:rsidR="004D0798" w:rsidRPr="0085026F" w:rsidRDefault="002017F5" w:rsidP="008E550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Формировать соответствующие целям и задачам </w:t>
            </w:r>
            <w:r w:rsidR="008E5507">
              <w:rPr>
                <w:sz w:val="24"/>
                <w:szCs w:val="24"/>
              </w:rPr>
              <w:t>физического</w:t>
            </w:r>
            <w:r w:rsidRPr="0085026F">
              <w:rPr>
                <w:sz w:val="24"/>
                <w:szCs w:val="24"/>
              </w:rPr>
              <w:t xml:space="preserve"> воспитания и (или)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подготовки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алгоритмы (регламенты) анализа текущих процессов и контроля результатов мероприятий (занятий) для координации действий участников</w:t>
            </w:r>
          </w:p>
        </w:tc>
      </w:tr>
      <w:tr w:rsidR="002C7A8B" w:rsidRPr="0085026F" w14:paraId="774F6B38" w14:textId="77777777" w:rsidTr="00DA056A">
        <w:trPr>
          <w:trHeight w:val="20"/>
        </w:trPr>
        <w:tc>
          <w:tcPr>
            <w:tcW w:w="1282" w:type="pct"/>
            <w:vMerge/>
          </w:tcPr>
          <w:p w14:paraId="754FB705" w14:textId="77777777" w:rsidR="00A13CAF" w:rsidRPr="0085026F" w:rsidRDefault="00A13CAF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E2D34CE" w14:textId="77777777" w:rsidR="00A13CAF" w:rsidRPr="0085026F" w:rsidRDefault="00F95C2C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Разъяснять вопросы</w:t>
            </w:r>
            <w:r w:rsidR="004310D6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организации </w:t>
            </w:r>
            <w:r w:rsidR="004310D6" w:rsidRPr="0085026F">
              <w:rPr>
                <w:sz w:val="24"/>
                <w:szCs w:val="24"/>
              </w:rPr>
              <w:t xml:space="preserve">самостоятельной индивидуальной работы </w:t>
            </w:r>
            <w:r w:rsidRPr="0085026F">
              <w:rPr>
                <w:sz w:val="24"/>
                <w:szCs w:val="24"/>
              </w:rPr>
              <w:t xml:space="preserve">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</w:t>
            </w:r>
            <w:r w:rsidR="004310D6" w:rsidRPr="0085026F">
              <w:rPr>
                <w:sz w:val="24"/>
                <w:szCs w:val="24"/>
              </w:rPr>
              <w:t>по исправлению имеющихся у них недостатков по каждому виду подготовки</w:t>
            </w:r>
          </w:p>
        </w:tc>
      </w:tr>
      <w:tr w:rsidR="002C7A8B" w:rsidRPr="0085026F" w14:paraId="1B006CE6" w14:textId="77777777" w:rsidTr="00DA056A">
        <w:trPr>
          <w:trHeight w:val="20"/>
        </w:trPr>
        <w:tc>
          <w:tcPr>
            <w:tcW w:w="1282" w:type="pct"/>
            <w:vMerge/>
          </w:tcPr>
          <w:p w14:paraId="3CD13FE0" w14:textId="77777777" w:rsidR="00F95C2C" w:rsidRPr="0085026F" w:rsidRDefault="00F95C2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28C4A05" w14:textId="77777777" w:rsidR="00F95C2C" w:rsidRPr="0085026F" w:rsidRDefault="00F95C2C" w:rsidP="008E550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Обучать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разработке индивидуального плана мероприятий (занятий) по </w:t>
            </w:r>
            <w:r w:rsidR="008E5507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(или) подготовке по виду адаптивного спорта, включая разделы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самостоятельной работы</w:t>
            </w:r>
          </w:p>
        </w:tc>
      </w:tr>
      <w:tr w:rsidR="002C7A8B" w:rsidRPr="0085026F" w14:paraId="7F892DEF" w14:textId="77777777" w:rsidTr="00DA056A">
        <w:trPr>
          <w:trHeight w:val="20"/>
        </w:trPr>
        <w:tc>
          <w:tcPr>
            <w:tcW w:w="1282" w:type="pct"/>
            <w:vMerge/>
          </w:tcPr>
          <w:p w14:paraId="7A5E672D" w14:textId="77777777" w:rsidR="00A13CAF" w:rsidRPr="0085026F" w:rsidRDefault="00A13CAF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2A92F53" w14:textId="77777777" w:rsidR="00A13CAF" w:rsidRPr="0085026F" w:rsidRDefault="00F95C2C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методы консультирования</w:t>
            </w:r>
          </w:p>
        </w:tc>
      </w:tr>
      <w:tr w:rsidR="002C7A8B" w:rsidRPr="0085026F" w14:paraId="1AAD7CF8" w14:textId="77777777" w:rsidTr="00DA056A">
        <w:trPr>
          <w:trHeight w:val="20"/>
        </w:trPr>
        <w:tc>
          <w:tcPr>
            <w:tcW w:w="1282" w:type="pct"/>
            <w:vMerge w:val="restart"/>
          </w:tcPr>
          <w:p w14:paraId="4CB41F29" w14:textId="77777777" w:rsidR="00FA5ECE" w:rsidRPr="0085026F" w:rsidRDefault="00FA5ECE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  <w:vAlign w:val="bottom"/>
          </w:tcPr>
          <w:p w14:paraId="351C531E" w14:textId="77777777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2C7A8B" w:rsidRPr="0085026F" w14:paraId="121BCACB" w14:textId="77777777" w:rsidTr="00DA056A">
        <w:trPr>
          <w:trHeight w:val="20"/>
        </w:trPr>
        <w:tc>
          <w:tcPr>
            <w:tcW w:w="1282" w:type="pct"/>
            <w:vMerge/>
          </w:tcPr>
          <w:p w14:paraId="0C9FEC1F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E321350" w14:textId="77777777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2C7A8B" w:rsidRPr="0085026F" w14:paraId="5C05B5E1" w14:textId="77777777" w:rsidTr="00DA056A">
        <w:trPr>
          <w:trHeight w:val="20"/>
        </w:trPr>
        <w:tc>
          <w:tcPr>
            <w:tcW w:w="1282" w:type="pct"/>
            <w:vMerge/>
          </w:tcPr>
          <w:p w14:paraId="4F3F826C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27B374F" w14:textId="77777777" w:rsidR="00FA5ECE" w:rsidRPr="0085026F" w:rsidRDefault="00FA5ECE" w:rsidP="008E550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Частные методики адаптивной физической культуры </w:t>
            </w:r>
          </w:p>
        </w:tc>
      </w:tr>
      <w:tr w:rsidR="002C7A8B" w:rsidRPr="0085026F" w14:paraId="322EA147" w14:textId="77777777" w:rsidTr="00DA056A">
        <w:trPr>
          <w:trHeight w:val="20"/>
        </w:trPr>
        <w:tc>
          <w:tcPr>
            <w:tcW w:w="1282" w:type="pct"/>
            <w:vMerge/>
          </w:tcPr>
          <w:p w14:paraId="621F4CF5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5D83323" w14:textId="77777777" w:rsidR="00FA5ECE" w:rsidRPr="0085026F" w:rsidRDefault="008E5507" w:rsidP="000D5111">
            <w:pPr>
              <w:jc w:val="both"/>
              <w:rPr>
                <w:sz w:val="24"/>
                <w:szCs w:val="24"/>
              </w:rPr>
            </w:pPr>
            <w:r w:rsidRPr="008E5507">
              <w:rPr>
                <w:sz w:val="24"/>
                <w:szCs w:val="24"/>
              </w:rPr>
              <w:t>Биомеханика и биохимия двигательной деятельности</w:t>
            </w:r>
          </w:p>
        </w:tc>
      </w:tr>
      <w:tr w:rsidR="002C7A8B" w:rsidRPr="0085026F" w14:paraId="33A27E0A" w14:textId="77777777" w:rsidTr="00DA056A">
        <w:trPr>
          <w:trHeight w:val="20"/>
        </w:trPr>
        <w:tc>
          <w:tcPr>
            <w:tcW w:w="1282" w:type="pct"/>
            <w:vMerge/>
          </w:tcPr>
          <w:p w14:paraId="41EDF949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1812CD9" w14:textId="77777777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Физиология спорта</w:t>
            </w:r>
          </w:p>
        </w:tc>
      </w:tr>
      <w:tr w:rsidR="002C7A8B" w:rsidRPr="0085026F" w14:paraId="0FA740BE" w14:textId="77777777" w:rsidTr="00DA056A">
        <w:trPr>
          <w:trHeight w:val="20"/>
        </w:trPr>
        <w:tc>
          <w:tcPr>
            <w:tcW w:w="1282" w:type="pct"/>
            <w:vMerge/>
          </w:tcPr>
          <w:p w14:paraId="7BCA0D1C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165F651" w14:textId="77777777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Анатомия человека </w:t>
            </w:r>
          </w:p>
        </w:tc>
      </w:tr>
      <w:tr w:rsidR="002C7A8B" w:rsidRPr="0085026F" w14:paraId="3D443C26" w14:textId="77777777" w:rsidTr="00DA056A">
        <w:trPr>
          <w:trHeight w:val="20"/>
        </w:trPr>
        <w:tc>
          <w:tcPr>
            <w:tcW w:w="1282" w:type="pct"/>
            <w:vMerge/>
          </w:tcPr>
          <w:p w14:paraId="1E6B7F29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CF9FBF9" w14:textId="77777777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Спортивная морфология</w:t>
            </w:r>
          </w:p>
        </w:tc>
      </w:tr>
      <w:tr w:rsidR="002C7A8B" w:rsidRPr="0085026F" w14:paraId="14F47B36" w14:textId="77777777" w:rsidTr="00DA056A">
        <w:trPr>
          <w:trHeight w:val="20"/>
        </w:trPr>
        <w:tc>
          <w:tcPr>
            <w:tcW w:w="1282" w:type="pct"/>
            <w:vMerge/>
          </w:tcPr>
          <w:p w14:paraId="7DC45C96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120DE13" w14:textId="77777777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Коррекционная педагогика </w:t>
            </w:r>
          </w:p>
        </w:tc>
      </w:tr>
      <w:tr w:rsidR="002C7A8B" w:rsidRPr="0085026F" w14:paraId="0C47EE7B" w14:textId="77777777" w:rsidTr="00DA056A">
        <w:trPr>
          <w:trHeight w:val="20"/>
        </w:trPr>
        <w:tc>
          <w:tcPr>
            <w:tcW w:w="1282" w:type="pct"/>
            <w:vMerge/>
          </w:tcPr>
          <w:p w14:paraId="02278749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17DA5A1" w14:textId="77777777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Педагогика физической культуры и спорта</w:t>
            </w:r>
          </w:p>
        </w:tc>
      </w:tr>
      <w:tr w:rsidR="002C7A8B" w:rsidRPr="0085026F" w14:paraId="72A09930" w14:textId="77777777" w:rsidTr="00DA056A">
        <w:trPr>
          <w:trHeight w:val="20"/>
        </w:trPr>
        <w:tc>
          <w:tcPr>
            <w:tcW w:w="1282" w:type="pct"/>
            <w:vMerge/>
          </w:tcPr>
          <w:p w14:paraId="3E9498C2" w14:textId="77777777" w:rsidR="00AD5579" w:rsidRPr="0085026F" w:rsidRDefault="00AD557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5B52D88" w14:textId="77777777" w:rsidR="00AD5579" w:rsidRPr="0085026F" w:rsidRDefault="00AD5579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Основы научно-методического сопровождения спортивных сборных команд по паралимпийским и сурдлимпийским видам спорта</w:t>
            </w:r>
          </w:p>
        </w:tc>
      </w:tr>
      <w:tr w:rsidR="002C7A8B" w:rsidRPr="0085026F" w14:paraId="04BB0638" w14:textId="77777777" w:rsidTr="00DA056A">
        <w:trPr>
          <w:trHeight w:val="20"/>
        </w:trPr>
        <w:tc>
          <w:tcPr>
            <w:tcW w:w="1282" w:type="pct"/>
            <w:vMerge/>
          </w:tcPr>
          <w:p w14:paraId="1621BE07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783C220" w14:textId="77777777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Специальная психология</w:t>
            </w:r>
          </w:p>
        </w:tc>
      </w:tr>
      <w:tr w:rsidR="002C7A8B" w:rsidRPr="0085026F" w14:paraId="4A093C97" w14:textId="77777777" w:rsidTr="00DA056A">
        <w:trPr>
          <w:trHeight w:val="20"/>
        </w:trPr>
        <w:tc>
          <w:tcPr>
            <w:tcW w:w="1282" w:type="pct"/>
            <w:vMerge/>
          </w:tcPr>
          <w:p w14:paraId="15EA357D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512B727" w14:textId="77777777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Спортивная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психология</w:t>
            </w:r>
          </w:p>
        </w:tc>
      </w:tr>
      <w:tr w:rsidR="002C7A8B" w:rsidRPr="0085026F" w14:paraId="522BD6D0" w14:textId="77777777" w:rsidTr="00DA056A">
        <w:trPr>
          <w:trHeight w:val="20"/>
        </w:trPr>
        <w:tc>
          <w:tcPr>
            <w:tcW w:w="1282" w:type="pct"/>
            <w:vMerge/>
          </w:tcPr>
          <w:p w14:paraId="5F665C7F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4F766B3" w14:textId="77777777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Спортивная метрология, включая методы статистической обработки эмпирических данных</w:t>
            </w:r>
          </w:p>
        </w:tc>
      </w:tr>
      <w:tr w:rsidR="002C7A8B" w:rsidRPr="0085026F" w14:paraId="56302DB7" w14:textId="77777777" w:rsidTr="00DA056A">
        <w:trPr>
          <w:trHeight w:val="20"/>
        </w:trPr>
        <w:tc>
          <w:tcPr>
            <w:tcW w:w="1282" w:type="pct"/>
            <w:vMerge/>
          </w:tcPr>
          <w:p w14:paraId="76DCD814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15A7466" w14:textId="77777777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Образовательные программы адаптивного физического воспитания, рабочие программы воспитания, календарный план воспитательной работы и план мероприятий (занятий) со студентами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131741F2" w14:textId="77777777" w:rsidTr="00DA056A">
        <w:trPr>
          <w:trHeight w:val="20"/>
        </w:trPr>
        <w:tc>
          <w:tcPr>
            <w:tcW w:w="1282" w:type="pct"/>
            <w:vMerge/>
          </w:tcPr>
          <w:p w14:paraId="1156BC52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7834C69" w14:textId="77777777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  <w:r w:rsidR="008E5507">
              <w:rPr>
                <w:sz w:val="24"/>
                <w:szCs w:val="24"/>
              </w:rPr>
              <w:t xml:space="preserve">, </w:t>
            </w:r>
            <w:r w:rsidR="008E5507" w:rsidRPr="008E5507">
              <w:rPr>
                <w:sz w:val="24"/>
                <w:szCs w:val="24"/>
              </w:rPr>
              <w:t>федеральные государственные образовательные стандарты</w:t>
            </w:r>
          </w:p>
        </w:tc>
      </w:tr>
      <w:tr w:rsidR="002C7A8B" w:rsidRPr="0085026F" w14:paraId="15E0D0DD" w14:textId="77777777" w:rsidTr="00DA056A">
        <w:trPr>
          <w:trHeight w:val="20"/>
        </w:trPr>
        <w:tc>
          <w:tcPr>
            <w:tcW w:w="1282" w:type="pct"/>
            <w:vMerge/>
          </w:tcPr>
          <w:p w14:paraId="7E49A6AB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A8BF271" w14:textId="77777777" w:rsidR="00FA5ECE" w:rsidRPr="0085026F" w:rsidRDefault="001C0D0D" w:rsidP="000D5111">
            <w:pPr>
              <w:jc w:val="both"/>
              <w:rPr>
                <w:sz w:val="24"/>
                <w:szCs w:val="24"/>
              </w:rPr>
            </w:pPr>
            <w:r w:rsidRPr="00B81137">
              <w:rPr>
                <w:sz w:val="24"/>
                <w:szCs w:val="24"/>
              </w:rPr>
              <w:t>Антидопинговое законодательство Российской Федерации, международные антидопинговые правила, стандарты, требования и меры ответственности</w:t>
            </w:r>
          </w:p>
        </w:tc>
      </w:tr>
      <w:tr w:rsidR="002C7A8B" w:rsidRPr="0085026F" w14:paraId="187C2B3D" w14:textId="77777777" w:rsidTr="00DA056A">
        <w:trPr>
          <w:trHeight w:val="20"/>
        </w:trPr>
        <w:tc>
          <w:tcPr>
            <w:tcW w:w="1282" w:type="pct"/>
            <w:vMerge/>
          </w:tcPr>
          <w:p w14:paraId="6CB972C4" w14:textId="77777777" w:rsidR="00AD5579" w:rsidRPr="0085026F" w:rsidRDefault="00AD557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174CA28" w14:textId="77777777" w:rsidR="00AD5579" w:rsidRPr="0085026F" w:rsidRDefault="00AD5579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2C7A8B" w:rsidRPr="0085026F" w14:paraId="544A4E92" w14:textId="77777777" w:rsidTr="00DA056A">
        <w:trPr>
          <w:trHeight w:val="20"/>
        </w:trPr>
        <w:tc>
          <w:tcPr>
            <w:tcW w:w="1282" w:type="pct"/>
            <w:vMerge/>
          </w:tcPr>
          <w:p w14:paraId="6E937A4E" w14:textId="77777777" w:rsidR="00AD5579" w:rsidRPr="0085026F" w:rsidRDefault="00AD557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AC7F68D" w14:textId="77777777" w:rsidR="00AD5579" w:rsidRPr="0085026F" w:rsidRDefault="00AD5579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Мероприятия по предотвращению нарушений антидопинговых правил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2017F5" w:rsidRPr="0085026F">
              <w:rPr>
                <w:sz w:val="24"/>
                <w:szCs w:val="24"/>
              </w:rPr>
              <w:t>спортсменами-инвалидами</w:t>
            </w:r>
          </w:p>
        </w:tc>
      </w:tr>
      <w:tr w:rsidR="002C7A8B" w:rsidRPr="0085026F" w14:paraId="6BA99C86" w14:textId="77777777" w:rsidTr="00DA056A">
        <w:trPr>
          <w:trHeight w:val="20"/>
        </w:trPr>
        <w:tc>
          <w:tcPr>
            <w:tcW w:w="1282" w:type="pct"/>
            <w:vMerge/>
          </w:tcPr>
          <w:p w14:paraId="41B51E97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C6361BE" w14:textId="77777777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Нормативы испытаний (тестов) Всероссийского физкультурно-спорт</w:t>
            </w:r>
            <w:r w:rsidR="00E57B48" w:rsidRPr="0085026F">
              <w:rPr>
                <w:sz w:val="24"/>
                <w:szCs w:val="24"/>
              </w:rPr>
              <w:t>ивного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E57B48" w:rsidRPr="0085026F">
              <w:rPr>
                <w:sz w:val="24"/>
                <w:szCs w:val="24"/>
              </w:rPr>
              <w:t>комплекса «Готов к труду</w:t>
            </w:r>
            <w:r w:rsidRPr="0085026F">
              <w:rPr>
                <w:sz w:val="24"/>
                <w:szCs w:val="24"/>
              </w:rPr>
              <w:t xml:space="preserve"> и обороне» для инвалидов и лиц с ограниченными возможнос</w:t>
            </w:r>
            <w:r w:rsidR="00820ED0" w:rsidRPr="0085026F">
              <w:rPr>
                <w:sz w:val="24"/>
                <w:szCs w:val="24"/>
              </w:rPr>
              <w:t>тями здоровья</w:t>
            </w:r>
          </w:p>
        </w:tc>
      </w:tr>
      <w:tr w:rsidR="002C7A8B" w:rsidRPr="0085026F" w14:paraId="056C850F" w14:textId="77777777" w:rsidTr="00DA056A">
        <w:trPr>
          <w:trHeight w:val="20"/>
        </w:trPr>
        <w:tc>
          <w:tcPr>
            <w:tcW w:w="1282" w:type="pct"/>
            <w:vMerge/>
          </w:tcPr>
          <w:p w14:paraId="64E6AD19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08B91FF" w14:textId="77777777" w:rsidR="00FA5ECE" w:rsidRPr="0085026F" w:rsidRDefault="00FA5ECE" w:rsidP="008E550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оценки физического развития </w:t>
            </w:r>
            <w:r w:rsidR="008E5507">
              <w:rPr>
                <w:sz w:val="24"/>
                <w:szCs w:val="24"/>
              </w:rPr>
              <w:t>и</w:t>
            </w:r>
            <w:r w:rsidRPr="0085026F">
              <w:rPr>
                <w:sz w:val="24"/>
                <w:szCs w:val="24"/>
              </w:rPr>
              <w:t xml:space="preserve"> </w:t>
            </w:r>
            <w:r w:rsidR="008E5507" w:rsidRPr="008E5507">
              <w:rPr>
                <w:sz w:val="24"/>
                <w:szCs w:val="24"/>
              </w:rPr>
              <w:t xml:space="preserve">физической, технической, тактической, психологической, теоретической, избирательной и интегральной </w:t>
            </w:r>
            <w:r w:rsidR="008E5507">
              <w:rPr>
                <w:sz w:val="24"/>
                <w:szCs w:val="24"/>
              </w:rPr>
              <w:t>подготовленности</w:t>
            </w:r>
            <w:r w:rsidRPr="0085026F">
              <w:rPr>
                <w:sz w:val="24"/>
                <w:szCs w:val="24"/>
              </w:rPr>
              <w:t xml:space="preserve">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17236472" w14:textId="77777777" w:rsidTr="00DA056A">
        <w:trPr>
          <w:trHeight w:val="20"/>
        </w:trPr>
        <w:tc>
          <w:tcPr>
            <w:tcW w:w="1282" w:type="pct"/>
            <w:vMerge/>
          </w:tcPr>
          <w:p w14:paraId="2F394461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300F77E" w14:textId="77777777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Назначение 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правила использования специализированного спортивного оборудования и инвентаря,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электронных и технических устройств в условиях занятий со студентами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5497070" w14:textId="77777777" w:rsidTr="00DA056A">
        <w:trPr>
          <w:trHeight w:val="20"/>
        </w:trPr>
        <w:tc>
          <w:tcPr>
            <w:tcW w:w="1282" w:type="pct"/>
            <w:vMerge/>
          </w:tcPr>
          <w:p w14:paraId="43D1261B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9AFB898" w14:textId="77777777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использования контрольно-измерительных приборов и средств измерений</w:t>
            </w:r>
            <w:r w:rsidR="006A03A4" w:rsidRPr="0085026F">
              <w:rPr>
                <w:sz w:val="24"/>
                <w:szCs w:val="24"/>
              </w:rPr>
              <w:t xml:space="preserve"> в</w:t>
            </w:r>
            <w:r w:rsidRPr="0085026F">
              <w:rPr>
                <w:sz w:val="24"/>
                <w:szCs w:val="24"/>
              </w:rPr>
              <w:t xml:space="preserve"> адаптивной физической культуре и адаптивном спорте</w:t>
            </w:r>
          </w:p>
        </w:tc>
      </w:tr>
      <w:tr w:rsidR="002C7A8B" w:rsidRPr="0085026F" w14:paraId="07482973" w14:textId="77777777" w:rsidTr="00DA056A">
        <w:trPr>
          <w:trHeight w:val="20"/>
        </w:trPr>
        <w:tc>
          <w:tcPr>
            <w:tcW w:w="1282" w:type="pct"/>
            <w:vMerge/>
          </w:tcPr>
          <w:p w14:paraId="1D6B74FF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741B4D" w14:textId="77777777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оформления документов для присвоения студентам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спортивных разрядов и спортивных званий</w:t>
            </w:r>
          </w:p>
        </w:tc>
      </w:tr>
      <w:tr w:rsidR="002C7A8B" w:rsidRPr="0085026F" w14:paraId="67759051" w14:textId="77777777" w:rsidTr="00DA056A">
        <w:trPr>
          <w:trHeight w:val="20"/>
        </w:trPr>
        <w:tc>
          <w:tcPr>
            <w:tcW w:w="1282" w:type="pct"/>
            <w:vMerge/>
          </w:tcPr>
          <w:p w14:paraId="766AD766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BD64DDA" w14:textId="77777777" w:rsidR="00FA5ECE" w:rsidRPr="0085026F" w:rsidRDefault="00FA5ECE" w:rsidP="00880D5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 к планированию </w:t>
            </w:r>
            <w:r w:rsidR="00C13628" w:rsidRPr="0085026F">
              <w:rPr>
                <w:sz w:val="24"/>
                <w:szCs w:val="24"/>
              </w:rPr>
              <w:t>мероприятий</w:t>
            </w:r>
            <w:r w:rsidRPr="0085026F">
              <w:rPr>
                <w:sz w:val="24"/>
                <w:szCs w:val="24"/>
              </w:rPr>
              <w:t xml:space="preserve"> </w:t>
            </w:r>
            <w:r w:rsidR="00C13628" w:rsidRPr="0085026F">
              <w:rPr>
                <w:sz w:val="24"/>
                <w:szCs w:val="24"/>
              </w:rPr>
              <w:t>(</w:t>
            </w:r>
            <w:r w:rsidRPr="0085026F">
              <w:rPr>
                <w:sz w:val="24"/>
                <w:szCs w:val="24"/>
              </w:rPr>
              <w:t>занятий</w:t>
            </w:r>
            <w:r w:rsidR="00C13628" w:rsidRPr="0085026F">
              <w:rPr>
                <w:sz w:val="24"/>
                <w:szCs w:val="24"/>
              </w:rPr>
              <w:t>)</w:t>
            </w:r>
            <w:r w:rsidRPr="0085026F">
              <w:rPr>
                <w:sz w:val="24"/>
                <w:szCs w:val="24"/>
              </w:rPr>
              <w:t xml:space="preserve"> в </w:t>
            </w:r>
            <w:r w:rsidR="00C13628" w:rsidRPr="0085026F">
              <w:rPr>
                <w:sz w:val="24"/>
                <w:szCs w:val="24"/>
              </w:rPr>
              <w:t xml:space="preserve">адаптивном </w:t>
            </w:r>
            <w:r w:rsidR="00880D55">
              <w:rPr>
                <w:sz w:val="24"/>
                <w:szCs w:val="24"/>
              </w:rPr>
              <w:t>физическом</w:t>
            </w:r>
            <w:r w:rsidRPr="0085026F">
              <w:rPr>
                <w:sz w:val="24"/>
                <w:szCs w:val="24"/>
              </w:rPr>
              <w:t xml:space="preserve"> воспитании и в адаптивном спорте</w:t>
            </w:r>
          </w:p>
        </w:tc>
      </w:tr>
      <w:tr w:rsidR="002C7A8B" w:rsidRPr="0085026F" w14:paraId="065D9525" w14:textId="77777777" w:rsidTr="00DA056A">
        <w:trPr>
          <w:trHeight w:val="20"/>
        </w:trPr>
        <w:tc>
          <w:tcPr>
            <w:tcW w:w="1282" w:type="pct"/>
            <w:vMerge/>
          </w:tcPr>
          <w:p w14:paraId="242E5176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FF7F423" w14:textId="77777777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Базовые и новые виды тренажеров и технических средств для лиц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B8E0FB7" w14:textId="77777777" w:rsidTr="00DA056A">
        <w:trPr>
          <w:trHeight w:val="20"/>
        </w:trPr>
        <w:tc>
          <w:tcPr>
            <w:tcW w:w="1282" w:type="pct"/>
            <w:vMerge/>
          </w:tcPr>
          <w:p w14:paraId="4F2F6948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8E6DBE0" w14:textId="77777777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Классификация инклюзивных занятий в адаптивной физической культуре и адаптивном спорте</w:t>
            </w:r>
          </w:p>
        </w:tc>
      </w:tr>
      <w:tr w:rsidR="002C7A8B" w:rsidRPr="0085026F" w14:paraId="2D53E0BE" w14:textId="77777777" w:rsidTr="00DA056A">
        <w:trPr>
          <w:trHeight w:val="20"/>
        </w:trPr>
        <w:tc>
          <w:tcPr>
            <w:tcW w:w="1282" w:type="pct"/>
            <w:vMerge/>
          </w:tcPr>
          <w:p w14:paraId="13FDDC8A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D0253C2" w14:textId="77777777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Этические и деонтологические нормы, правила взаимодействия с инвалидами и лицами с ограниченными возможностями здоровья</w:t>
            </w:r>
          </w:p>
        </w:tc>
      </w:tr>
      <w:tr w:rsidR="002C7A8B" w:rsidRPr="0085026F" w14:paraId="6D746B50" w14:textId="77777777" w:rsidTr="00DA056A">
        <w:trPr>
          <w:trHeight w:val="20"/>
        </w:trPr>
        <w:tc>
          <w:tcPr>
            <w:tcW w:w="1282" w:type="pct"/>
            <w:vMerge/>
          </w:tcPr>
          <w:p w14:paraId="05E19365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9E05046" w14:textId="77777777" w:rsidR="00FA5ECE" w:rsidRPr="0085026F" w:rsidRDefault="00AD5579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Виды</w:t>
            </w:r>
            <w:r w:rsidR="00FA5ECE" w:rsidRPr="0085026F">
              <w:rPr>
                <w:sz w:val="24"/>
                <w:szCs w:val="24"/>
              </w:rPr>
              <w:t xml:space="preserve"> классифика</w:t>
            </w:r>
            <w:r w:rsidR="00C13628" w:rsidRPr="0085026F">
              <w:rPr>
                <w:sz w:val="24"/>
                <w:szCs w:val="24"/>
              </w:rPr>
              <w:t>ц</w:t>
            </w:r>
            <w:r w:rsidRPr="0085026F">
              <w:rPr>
                <w:sz w:val="24"/>
                <w:szCs w:val="24"/>
              </w:rPr>
              <w:t>ий</w:t>
            </w:r>
            <w:r w:rsidR="00FA5ECE" w:rsidRPr="0085026F">
              <w:rPr>
                <w:sz w:val="24"/>
                <w:szCs w:val="24"/>
              </w:rPr>
              <w:t xml:space="preserve"> спортсменов-инвалидов</w:t>
            </w:r>
            <w:r w:rsidRPr="0085026F">
              <w:rPr>
                <w:sz w:val="24"/>
                <w:szCs w:val="24"/>
              </w:rPr>
              <w:t xml:space="preserve"> по виду адаптивного спорта и их состав</w:t>
            </w:r>
          </w:p>
        </w:tc>
      </w:tr>
      <w:tr w:rsidR="002C7A8B" w:rsidRPr="0085026F" w14:paraId="761912E5" w14:textId="77777777" w:rsidTr="00DA056A">
        <w:trPr>
          <w:trHeight w:val="20"/>
        </w:trPr>
        <w:tc>
          <w:tcPr>
            <w:tcW w:w="1282" w:type="pct"/>
            <w:vMerge/>
          </w:tcPr>
          <w:p w14:paraId="2645CCC2" w14:textId="77777777" w:rsidR="004D0798" w:rsidRPr="0085026F" w:rsidRDefault="004D079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ECCE925" w14:textId="77777777" w:rsidR="004D0798" w:rsidRPr="0085026F" w:rsidRDefault="002017F5" w:rsidP="008E550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формирования алгоритмов (регламентов) анализа процессов и контроля результатов мероприятий (занятий) по </w:t>
            </w:r>
            <w:r w:rsidR="008E5507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и (или)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подготовк</w:t>
            </w:r>
            <w:r w:rsidR="00B500C8">
              <w:rPr>
                <w:sz w:val="24"/>
                <w:szCs w:val="24"/>
              </w:rPr>
              <w:t>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виду адаптивного спорта студентов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для координации действий участников</w:t>
            </w:r>
          </w:p>
        </w:tc>
      </w:tr>
      <w:tr w:rsidR="002C7A8B" w:rsidRPr="0085026F" w14:paraId="09559633" w14:textId="77777777" w:rsidTr="00DA056A">
        <w:trPr>
          <w:trHeight w:val="20"/>
        </w:trPr>
        <w:tc>
          <w:tcPr>
            <w:tcW w:w="1282" w:type="pct"/>
            <w:vMerge/>
          </w:tcPr>
          <w:p w14:paraId="3AF6CEF5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96E58E8" w14:textId="77777777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 w:rsidR="00AB17D1"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>с информационными системами в области физической культуры и спорта и порядок их применения</w:t>
            </w:r>
          </w:p>
        </w:tc>
      </w:tr>
      <w:tr w:rsidR="00A13CAF" w:rsidRPr="0085026F" w14:paraId="14FAB269" w14:textId="77777777" w:rsidTr="00DA056A">
        <w:trPr>
          <w:trHeight w:val="20"/>
        </w:trPr>
        <w:tc>
          <w:tcPr>
            <w:tcW w:w="1282" w:type="pct"/>
          </w:tcPr>
          <w:p w14:paraId="336FD4CE" w14:textId="77777777" w:rsidR="00A13CAF" w:rsidRPr="0085026F" w:rsidRDefault="00A13CAF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443B81A" w14:textId="77777777" w:rsidR="00A13CAF" w:rsidRPr="0085026F" w:rsidRDefault="00A13CAF" w:rsidP="000D5111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</w:tr>
    </w:tbl>
    <w:p w14:paraId="709B2E5F" w14:textId="77777777" w:rsidR="006029B8" w:rsidRPr="0085026F" w:rsidRDefault="006029B8" w:rsidP="000D5111">
      <w:pPr>
        <w:rPr>
          <w:sz w:val="24"/>
          <w:szCs w:val="24"/>
        </w:rPr>
      </w:pPr>
    </w:p>
    <w:p w14:paraId="0C4EF69D" w14:textId="77777777" w:rsidR="00AE37F9" w:rsidRPr="0085026F" w:rsidRDefault="00AE37F9" w:rsidP="000D5111">
      <w:pPr>
        <w:pStyle w:val="2"/>
      </w:pPr>
      <w:bookmarkStart w:id="10" w:name="_Toc83824687"/>
      <w:r w:rsidRPr="0085026F">
        <w:t>3.4. Обобщенная трудовая функция</w:t>
      </w:r>
      <w:bookmarkEnd w:id="10"/>
    </w:p>
    <w:p w14:paraId="4C57A180" w14:textId="77777777" w:rsidR="000D5111" w:rsidRPr="0085026F" w:rsidRDefault="000D5111" w:rsidP="000D5111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AE37F9" w:rsidRPr="0085026F" w14:paraId="11092BED" w14:textId="77777777" w:rsidTr="000D511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8DB9BBE" w14:textId="77777777" w:rsidR="00AE37F9" w:rsidRPr="0085026F" w:rsidRDefault="00AE37F9" w:rsidP="007C1020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F2A59B" w14:textId="77777777" w:rsidR="00AE37F9" w:rsidRPr="0085026F" w:rsidRDefault="00C13628" w:rsidP="008E5507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Деятельность по </w:t>
            </w:r>
            <w:r w:rsidR="008E5507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воспитанию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6C8267E" w14:textId="77777777" w:rsidR="00AE37F9" w:rsidRPr="0085026F" w:rsidRDefault="00AE37F9" w:rsidP="007C1020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797AED" w14:textId="77777777" w:rsidR="00AE37F9" w:rsidRPr="0085026F" w:rsidRDefault="0085026F" w:rsidP="007C10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A6DB70E" w14:textId="77777777" w:rsidR="00AE37F9" w:rsidRPr="0085026F" w:rsidRDefault="00AE37F9" w:rsidP="007C1020">
            <w:r w:rsidRPr="0085026F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146F93" w14:textId="77777777" w:rsidR="00AE37F9" w:rsidRPr="0085026F" w:rsidRDefault="00985773" w:rsidP="007C1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27E6EE8D" w14:textId="77777777" w:rsidR="00AE37F9" w:rsidRPr="0085026F" w:rsidRDefault="00AE37F9" w:rsidP="00AE37F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4771B5" w:rsidRPr="0085026F" w14:paraId="2580DE0D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615A6DB0" w14:textId="77777777" w:rsidR="00AE37F9" w:rsidRPr="0085026F" w:rsidRDefault="00AE37F9" w:rsidP="007C1020">
            <w:r w:rsidRPr="0085026F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652EEA4D" w14:textId="77777777" w:rsidR="00AE37F9" w:rsidRPr="0085026F" w:rsidRDefault="00AE37F9" w:rsidP="007C1020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3DF855B" w14:textId="77777777" w:rsidR="00AE37F9" w:rsidRPr="00DA056A" w:rsidRDefault="00AE37F9" w:rsidP="007C1020">
            <w:pPr>
              <w:rPr>
                <w:sz w:val="24"/>
                <w:szCs w:val="24"/>
              </w:rPr>
            </w:pPr>
            <w:r w:rsidRPr="00DA056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10BD7CA" w14:textId="77777777" w:rsidR="00AE37F9" w:rsidRPr="0085026F" w:rsidRDefault="00AE37F9" w:rsidP="007C1020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623127" w14:textId="77777777" w:rsidR="00AE37F9" w:rsidRPr="0085026F" w:rsidRDefault="00AE37F9" w:rsidP="007C1020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049E08" w14:textId="77777777" w:rsidR="00AE37F9" w:rsidRPr="0085026F" w:rsidRDefault="00AE37F9" w:rsidP="007C1020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2F4BF0" w14:textId="77777777" w:rsidR="00AE37F9" w:rsidRPr="0085026F" w:rsidRDefault="00AE37F9" w:rsidP="007C1020"/>
        </w:tc>
      </w:tr>
      <w:tr w:rsidR="004771B5" w:rsidRPr="0085026F" w14:paraId="5B2005C0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36479" w14:textId="77777777" w:rsidR="00AE37F9" w:rsidRPr="00DA056A" w:rsidRDefault="00AE37F9" w:rsidP="007C102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7C2684C" w14:textId="77777777" w:rsidR="00AE37F9" w:rsidRPr="0085026F" w:rsidRDefault="00AE37F9" w:rsidP="007C1020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8280C7E" w14:textId="77777777" w:rsidR="00AE37F9" w:rsidRPr="0085026F" w:rsidRDefault="00AE37F9" w:rsidP="007C1020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1374124C" w14:textId="77777777" w:rsidR="00AE37F9" w:rsidRPr="0085026F" w:rsidRDefault="00AE37F9" w:rsidP="007C1020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6EE9CE3" w14:textId="77777777" w:rsidR="00AE37F9" w:rsidRPr="0085026F" w:rsidRDefault="00AE37F9" w:rsidP="007C1020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B05A1E7" w14:textId="77777777" w:rsidR="00AE37F9" w:rsidRPr="0085026F" w:rsidRDefault="00AE37F9" w:rsidP="00DA056A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2211B45" w14:textId="77777777" w:rsidR="00AE37F9" w:rsidRPr="0085026F" w:rsidRDefault="00AE37F9" w:rsidP="00DA056A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76896EDD" w14:textId="77777777" w:rsidR="00AE37F9" w:rsidRPr="0085026F" w:rsidRDefault="00AE37F9" w:rsidP="00AE37F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2C7A8B" w:rsidRPr="0085026F" w14:paraId="33EDCA35" w14:textId="77777777" w:rsidTr="000D5111">
        <w:trPr>
          <w:trHeight w:val="20"/>
        </w:trPr>
        <w:tc>
          <w:tcPr>
            <w:tcW w:w="1119" w:type="pct"/>
          </w:tcPr>
          <w:p w14:paraId="116F0581" w14:textId="77777777" w:rsidR="00AE37F9" w:rsidRPr="0085026F" w:rsidRDefault="00AE37F9" w:rsidP="007C1020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6B32EB05" w14:textId="77777777" w:rsidR="00971B18" w:rsidRDefault="00971B18" w:rsidP="006029B8">
            <w:pPr>
              <w:rPr>
                <w:sz w:val="24"/>
                <w:szCs w:val="24"/>
              </w:rPr>
            </w:pPr>
            <w:r w:rsidRPr="00971B18">
              <w:rPr>
                <w:sz w:val="24"/>
                <w:szCs w:val="24"/>
              </w:rPr>
              <w:t>Специалист по адаптивной физической культуре и спорту</w:t>
            </w:r>
          </w:p>
          <w:p w14:paraId="1B6F11C2" w14:textId="77777777" w:rsidR="00971B18" w:rsidRDefault="00971B18" w:rsidP="006029B8">
            <w:pPr>
              <w:rPr>
                <w:sz w:val="24"/>
                <w:szCs w:val="24"/>
              </w:rPr>
            </w:pPr>
            <w:r w:rsidRPr="00971B18">
              <w:rPr>
                <w:sz w:val="24"/>
                <w:szCs w:val="24"/>
              </w:rPr>
              <w:t>Специалист по организации физкультурно-спортивных мероприятий</w:t>
            </w:r>
          </w:p>
          <w:p w14:paraId="0F090B88" w14:textId="77777777" w:rsidR="00971B18" w:rsidRDefault="00971B18" w:rsidP="006029B8">
            <w:pPr>
              <w:rPr>
                <w:sz w:val="24"/>
                <w:szCs w:val="24"/>
              </w:rPr>
            </w:pPr>
            <w:r w:rsidRPr="00971B18">
              <w:rPr>
                <w:sz w:val="24"/>
                <w:szCs w:val="24"/>
              </w:rPr>
              <w:t>Старший тренер-преподаватель</w:t>
            </w:r>
          </w:p>
          <w:p w14:paraId="690C21E4" w14:textId="77777777" w:rsidR="006029B8" w:rsidRPr="0085026F" w:rsidRDefault="006029B8" w:rsidP="006029B8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  <w:p w14:paraId="117D1E98" w14:textId="77777777" w:rsidR="006029B8" w:rsidRPr="0085026F" w:rsidRDefault="006029B8" w:rsidP="00C07310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 тренер-преподаватель</w:t>
            </w:r>
            <w:r w:rsidR="0041729C" w:rsidRPr="0085026F">
              <w:rPr>
                <w:sz w:val="24"/>
                <w:szCs w:val="24"/>
              </w:rPr>
              <w:t xml:space="preserve"> по адаптивной физической культуре и адаптивному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A756E9" w:rsidRPr="0085026F">
              <w:rPr>
                <w:sz w:val="24"/>
                <w:szCs w:val="24"/>
              </w:rPr>
              <w:t>спорту (спортивной дисциплине, группе спортивных дисциплин</w:t>
            </w:r>
            <w:r w:rsidR="00A13CAF" w:rsidRPr="0085026F">
              <w:rPr>
                <w:sz w:val="24"/>
                <w:szCs w:val="24"/>
              </w:rPr>
              <w:t>)</w:t>
            </w:r>
          </w:p>
          <w:p w14:paraId="080B5CE0" w14:textId="77777777" w:rsidR="000722B9" w:rsidRPr="0085026F" w:rsidRDefault="000722B9" w:rsidP="000722B9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 специалист по адаптивной физической культуре и спорту</w:t>
            </w:r>
          </w:p>
          <w:p w14:paraId="36F6C4EF" w14:textId="77777777" w:rsidR="001F0B09" w:rsidRPr="0085026F" w:rsidRDefault="001F0B09" w:rsidP="000722B9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 xml:space="preserve">специалист по организации физкультурно-спортивных мероприятий </w:t>
            </w:r>
          </w:p>
        </w:tc>
      </w:tr>
    </w:tbl>
    <w:p w14:paraId="447334BC" w14:textId="77777777" w:rsidR="00AE37F9" w:rsidRPr="0085026F" w:rsidRDefault="00AE37F9" w:rsidP="00AE37F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2C7A8B" w:rsidRPr="0085026F" w14:paraId="289F862F" w14:textId="77777777" w:rsidTr="000D5111">
        <w:trPr>
          <w:trHeight w:val="20"/>
        </w:trPr>
        <w:tc>
          <w:tcPr>
            <w:tcW w:w="1119" w:type="pct"/>
          </w:tcPr>
          <w:p w14:paraId="12BAF634" w14:textId="77777777" w:rsidR="00C07310" w:rsidRPr="0085026F" w:rsidRDefault="00C07310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2983DD91" w14:textId="77777777" w:rsidR="002A1EBC" w:rsidRPr="0085026F" w:rsidRDefault="002A1EBC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Высшее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образование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(специалитет или магистратура)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специальности или направлению подготовки «Физическая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культура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для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лиц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отклонениями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в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состоянии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здоровья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(адаптивная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физическая культура)»</w:t>
            </w:r>
          </w:p>
          <w:p w14:paraId="42D7D1C0" w14:textId="77777777" w:rsidR="002A1EBC" w:rsidRPr="0085026F" w:rsidRDefault="002A1EBC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или </w:t>
            </w:r>
          </w:p>
          <w:p w14:paraId="6C9696ED" w14:textId="77777777" w:rsidR="002A1EBC" w:rsidRPr="0085026F" w:rsidRDefault="002A1EBC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Высшее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образование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(специалитет или магистратура) в рамках одной из укрупненных групп специальностей и направлений подготовки высшего </w:t>
            </w:r>
            <w:r w:rsidRPr="0085026F">
              <w:rPr>
                <w:sz w:val="24"/>
                <w:szCs w:val="24"/>
              </w:rPr>
              <w:lastRenderedPageBreak/>
              <w:t>образования «Физическая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культура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спорт», «Образование и педагогические науки» (направленность (профиль) по физической культуре и спорту) или в рамках специальности высшего образования «Служебно-прикладная физическая подготовка» и дополнительное профессиональное образование в сфере адаптивной физической культуры и (или) адаптивного спорта </w:t>
            </w:r>
          </w:p>
          <w:p w14:paraId="6828FCAE" w14:textId="77777777" w:rsidR="002A1EBC" w:rsidRPr="0085026F" w:rsidRDefault="002A1EBC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или </w:t>
            </w:r>
          </w:p>
          <w:p w14:paraId="07727F59" w14:textId="77777777" w:rsidR="00C07310" w:rsidRDefault="002A1EBC" w:rsidP="0098577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Высшее образование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(специалитет или магистратура)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дополнительное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профессиональное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образование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программам профессиональной переподготовки в сфере адаптивной физической культуры и (или) адаптивного спорта»</w:t>
            </w:r>
          </w:p>
          <w:p w14:paraId="4E8C2E88" w14:textId="77777777" w:rsidR="00985773" w:rsidRDefault="00985773" w:rsidP="0098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14:paraId="72E1EFE5" w14:textId="77777777" w:rsidR="00985773" w:rsidRDefault="00985773" w:rsidP="00985773">
            <w:pPr>
              <w:rPr>
                <w:sz w:val="24"/>
                <w:szCs w:val="24"/>
              </w:rPr>
            </w:pPr>
            <w:r w:rsidRPr="00985773">
              <w:rPr>
                <w:sz w:val="24"/>
                <w:szCs w:val="24"/>
              </w:rPr>
              <w:t xml:space="preserve">Программы подготовки научно-педагогических кадров в аспирантуре (адъюнктуре) или программы ассистентуры-стажировки в сфере </w:t>
            </w:r>
            <w:r>
              <w:rPr>
                <w:sz w:val="24"/>
                <w:szCs w:val="24"/>
              </w:rPr>
              <w:t xml:space="preserve">адаптивной </w:t>
            </w:r>
            <w:r w:rsidRPr="00985773">
              <w:rPr>
                <w:sz w:val="24"/>
                <w:szCs w:val="24"/>
              </w:rPr>
              <w:t>физической культуры и спорта</w:t>
            </w:r>
          </w:p>
          <w:p w14:paraId="60BD11E2" w14:textId="77777777" w:rsidR="00985773" w:rsidRDefault="00985773" w:rsidP="0098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14:paraId="5064084E" w14:textId="77777777" w:rsidR="00985773" w:rsidRPr="0085026F" w:rsidRDefault="00985773" w:rsidP="00985773">
            <w:pPr>
              <w:rPr>
                <w:sz w:val="24"/>
                <w:szCs w:val="24"/>
              </w:rPr>
            </w:pPr>
            <w:r w:rsidRPr="00985773">
              <w:rPr>
                <w:sz w:val="24"/>
                <w:szCs w:val="24"/>
              </w:rPr>
              <w:t xml:space="preserve">Программы подготовки научно-педагогических кадров в аспирантуре (адъюнктуре) или программы ассистентуры-стажировки в сфере физической культуры и спорта и дополнительное профессиональное образование – программы повышения квалификации в области адаптивной физической культуры и адаптивного спорта </w:t>
            </w:r>
          </w:p>
        </w:tc>
      </w:tr>
      <w:tr w:rsidR="002C7A8B" w:rsidRPr="0085026F" w14:paraId="5A2C449E" w14:textId="77777777" w:rsidTr="000D5111">
        <w:trPr>
          <w:trHeight w:val="20"/>
        </w:trPr>
        <w:tc>
          <w:tcPr>
            <w:tcW w:w="1119" w:type="pct"/>
          </w:tcPr>
          <w:p w14:paraId="0AEB777E" w14:textId="77777777" w:rsidR="00C07310" w:rsidRPr="0085026F" w:rsidRDefault="00C07310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881" w:type="pct"/>
          </w:tcPr>
          <w:p w14:paraId="0653DC04" w14:textId="77777777" w:rsidR="00056FA1" w:rsidRPr="0085026F" w:rsidRDefault="002D2745" w:rsidP="0098577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Не менее </w:t>
            </w:r>
            <w:r w:rsidR="00985773">
              <w:rPr>
                <w:sz w:val="24"/>
                <w:szCs w:val="24"/>
              </w:rPr>
              <w:t>трех лет</w:t>
            </w:r>
            <w:r w:rsidRPr="0085026F">
              <w:rPr>
                <w:sz w:val="24"/>
                <w:szCs w:val="24"/>
              </w:rPr>
              <w:t xml:space="preserve"> в области физической</w:t>
            </w:r>
            <w:r w:rsidR="002262FF" w:rsidRPr="0085026F">
              <w:rPr>
                <w:sz w:val="24"/>
                <w:szCs w:val="24"/>
              </w:rPr>
              <w:t xml:space="preserve"> и (или)</w:t>
            </w:r>
            <w:r w:rsidRPr="0085026F">
              <w:rPr>
                <w:sz w:val="24"/>
                <w:szCs w:val="24"/>
              </w:rPr>
              <w:t xml:space="preserve"> адаптивной физической культуры и (или) адаптивного спорта с учетом опыта спортивного добровольчества (волонтерства)</w:t>
            </w:r>
          </w:p>
        </w:tc>
      </w:tr>
      <w:tr w:rsidR="002C7A8B" w:rsidRPr="0085026F" w14:paraId="7E76A0A2" w14:textId="77777777" w:rsidTr="000D5111">
        <w:trPr>
          <w:trHeight w:val="20"/>
        </w:trPr>
        <w:tc>
          <w:tcPr>
            <w:tcW w:w="1119" w:type="pct"/>
          </w:tcPr>
          <w:p w14:paraId="6F513FF5" w14:textId="77777777" w:rsidR="00C07310" w:rsidRPr="0085026F" w:rsidRDefault="00C07310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1B0F7CB0" w14:textId="77777777" w:rsidR="00C07310" w:rsidRPr="0085026F" w:rsidRDefault="00A85D71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C07310" w:rsidRPr="0085026F">
              <w:rPr>
                <w:sz w:val="24"/>
                <w:szCs w:val="24"/>
              </w:rPr>
              <w:t xml:space="preserve">) </w:t>
            </w:r>
          </w:p>
          <w:p w14:paraId="3C2F27F5" w14:textId="77777777" w:rsidR="00C07310" w:rsidRDefault="00C07310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Прохождение инструктажа по охране труда</w:t>
            </w:r>
          </w:p>
          <w:p w14:paraId="781CA86F" w14:textId="77777777" w:rsidR="00985773" w:rsidRPr="0085026F" w:rsidRDefault="00985773" w:rsidP="000D5111">
            <w:pPr>
              <w:rPr>
                <w:sz w:val="24"/>
                <w:szCs w:val="24"/>
              </w:rPr>
            </w:pPr>
            <w:r w:rsidRPr="00985773">
              <w:rPr>
                <w:sz w:val="24"/>
                <w:szCs w:val="24"/>
              </w:rPr>
              <w:t>Прохождение обучения оказанию первой помощи до оказания медицинской помощи</w:t>
            </w:r>
          </w:p>
        </w:tc>
      </w:tr>
      <w:tr w:rsidR="00C07310" w:rsidRPr="0085026F" w14:paraId="7A679FE7" w14:textId="77777777" w:rsidTr="000D5111">
        <w:trPr>
          <w:trHeight w:val="20"/>
        </w:trPr>
        <w:tc>
          <w:tcPr>
            <w:tcW w:w="1119" w:type="pct"/>
          </w:tcPr>
          <w:p w14:paraId="27FD5FDD" w14:textId="77777777" w:rsidR="00C07310" w:rsidRPr="0085026F" w:rsidRDefault="00C07310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3E536240" w14:textId="77777777" w:rsidR="00D05C20" w:rsidRDefault="00D05C20" w:rsidP="00213EA9">
            <w:pPr>
              <w:rPr>
                <w:sz w:val="24"/>
                <w:szCs w:val="24"/>
              </w:rPr>
            </w:pPr>
            <w:r w:rsidRPr="00D05C20">
              <w:rPr>
                <w:sz w:val="24"/>
                <w:szCs w:val="24"/>
              </w:rPr>
              <w:t>При наличии более высокой квалификации и опыта работы могут использоваться производные наименования должностей со слов</w:t>
            </w:r>
            <w:r>
              <w:rPr>
                <w:sz w:val="24"/>
                <w:szCs w:val="24"/>
              </w:rPr>
              <w:t>ом</w:t>
            </w:r>
            <w:r w:rsidRPr="00D05C20">
              <w:rPr>
                <w:sz w:val="24"/>
                <w:szCs w:val="24"/>
              </w:rPr>
              <w:t xml:space="preserve"> «ведущий»</w:t>
            </w:r>
          </w:p>
          <w:p w14:paraId="1FECF73C" w14:textId="77777777" w:rsidR="00213EA9" w:rsidRDefault="00213EA9" w:rsidP="00213EA9">
            <w:pPr>
              <w:rPr>
                <w:sz w:val="24"/>
                <w:szCs w:val="24"/>
              </w:rPr>
            </w:pPr>
            <w:r w:rsidRPr="00213EA9">
              <w:rPr>
                <w:sz w:val="24"/>
                <w:szCs w:val="24"/>
              </w:rPr>
              <w:t>Должность «Главный тренер-преподаватель спортивной сборной команды по вид</w:t>
            </w:r>
            <w:r w:rsidR="00D05C20">
              <w:rPr>
                <w:sz w:val="24"/>
                <w:szCs w:val="24"/>
              </w:rPr>
              <w:t>у адаптивного спорта</w:t>
            </w:r>
            <w:r w:rsidRPr="00213EA9">
              <w:rPr>
                <w:sz w:val="24"/>
                <w:szCs w:val="24"/>
              </w:rPr>
              <w:t>» может устанавливаться, если организация является базовой для спортивной сборной команды.</w:t>
            </w:r>
          </w:p>
          <w:p w14:paraId="60D5854C" w14:textId="77777777" w:rsidR="00C07310" w:rsidRPr="0085026F" w:rsidRDefault="00EC1EB0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Требуется подготовка по программам дополнительного профессионального образования по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основам жестового русского языка при работе с глухими</w:t>
            </w:r>
          </w:p>
        </w:tc>
      </w:tr>
    </w:tbl>
    <w:p w14:paraId="746E6550" w14:textId="77777777" w:rsidR="00C07310" w:rsidRPr="0085026F" w:rsidRDefault="00C07310" w:rsidP="00AE37F9">
      <w:pPr>
        <w:rPr>
          <w:sz w:val="24"/>
          <w:szCs w:val="24"/>
        </w:rPr>
      </w:pPr>
    </w:p>
    <w:p w14:paraId="4A31ACC4" w14:textId="77777777" w:rsidR="00AE37F9" w:rsidRPr="0085026F" w:rsidRDefault="00AE37F9" w:rsidP="00AE37F9">
      <w:pPr>
        <w:rPr>
          <w:sz w:val="24"/>
          <w:szCs w:val="24"/>
        </w:rPr>
      </w:pPr>
      <w:r w:rsidRPr="0085026F">
        <w:rPr>
          <w:sz w:val="24"/>
          <w:szCs w:val="24"/>
        </w:rPr>
        <w:t>Дополнительные характеристики</w:t>
      </w:r>
    </w:p>
    <w:p w14:paraId="6EBDBB09" w14:textId="77777777" w:rsidR="00AE37F9" w:rsidRPr="0085026F" w:rsidRDefault="00AE37F9" w:rsidP="00AE37F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22"/>
        <w:gridCol w:w="1401"/>
        <w:gridCol w:w="6372"/>
      </w:tblGrid>
      <w:tr w:rsidR="002C7A8B" w:rsidRPr="0085026F" w14:paraId="7ABF8AD9" w14:textId="77777777" w:rsidTr="00DA056A">
        <w:trPr>
          <w:trHeight w:val="20"/>
        </w:trPr>
        <w:tc>
          <w:tcPr>
            <w:tcW w:w="1188" w:type="pct"/>
            <w:vAlign w:val="center"/>
          </w:tcPr>
          <w:p w14:paraId="7FBD2E51" w14:textId="77777777" w:rsidR="00AE37F9" w:rsidRPr="0085026F" w:rsidRDefault="00AE37F9" w:rsidP="007C1020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7" w:type="pct"/>
            <w:vAlign w:val="center"/>
          </w:tcPr>
          <w:p w14:paraId="17A6E8EB" w14:textId="77777777" w:rsidR="00AE37F9" w:rsidRPr="0085026F" w:rsidRDefault="00AE37F9" w:rsidP="007C1020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Код</w:t>
            </w:r>
          </w:p>
        </w:tc>
        <w:tc>
          <w:tcPr>
            <w:tcW w:w="3125" w:type="pct"/>
            <w:vAlign w:val="center"/>
          </w:tcPr>
          <w:p w14:paraId="79422CD9" w14:textId="77777777" w:rsidR="00AE37F9" w:rsidRPr="0085026F" w:rsidRDefault="00AE37F9" w:rsidP="007C1020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Наименование базовой группы, должности</w:t>
            </w:r>
            <w:r w:rsidRPr="0085026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2C7A8B" w:rsidRPr="0085026F" w14:paraId="3A6485D5" w14:textId="77777777" w:rsidTr="00DA056A">
        <w:trPr>
          <w:trHeight w:val="20"/>
        </w:trPr>
        <w:tc>
          <w:tcPr>
            <w:tcW w:w="1188" w:type="pct"/>
          </w:tcPr>
          <w:p w14:paraId="213E9727" w14:textId="77777777" w:rsidR="00AE37F9" w:rsidRPr="0085026F" w:rsidRDefault="00AE37F9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ОКЗ</w:t>
            </w:r>
          </w:p>
        </w:tc>
        <w:tc>
          <w:tcPr>
            <w:tcW w:w="687" w:type="pct"/>
          </w:tcPr>
          <w:p w14:paraId="7939716E" w14:textId="77777777" w:rsidR="00AE37F9" w:rsidRPr="0085026F" w:rsidRDefault="00AE37F9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2358</w:t>
            </w:r>
          </w:p>
        </w:tc>
        <w:tc>
          <w:tcPr>
            <w:tcW w:w="3125" w:type="pct"/>
          </w:tcPr>
          <w:p w14:paraId="2BC186FE" w14:textId="77777777" w:rsidR="00AE37F9" w:rsidRPr="0085026F" w:rsidRDefault="00AE37F9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803033" w:rsidRPr="0085026F" w14:paraId="3E7AE357" w14:textId="77777777" w:rsidTr="00DA056A">
        <w:trPr>
          <w:trHeight w:val="20"/>
        </w:trPr>
        <w:tc>
          <w:tcPr>
            <w:tcW w:w="1188" w:type="pct"/>
            <w:vMerge w:val="restart"/>
          </w:tcPr>
          <w:p w14:paraId="3D6F01C3" w14:textId="7777777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ЕКС</w:t>
            </w:r>
          </w:p>
        </w:tc>
        <w:tc>
          <w:tcPr>
            <w:tcW w:w="687" w:type="pct"/>
          </w:tcPr>
          <w:p w14:paraId="66A37752" w14:textId="7777777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  <w:tc>
          <w:tcPr>
            <w:tcW w:w="3125" w:type="pct"/>
          </w:tcPr>
          <w:p w14:paraId="28256AB1" w14:textId="7777777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Специалист</w:t>
            </w:r>
          </w:p>
        </w:tc>
      </w:tr>
      <w:tr w:rsidR="00803033" w:rsidRPr="0085026F" w14:paraId="3430DFFE" w14:textId="77777777" w:rsidTr="00DA056A">
        <w:trPr>
          <w:trHeight w:val="20"/>
        </w:trPr>
        <w:tc>
          <w:tcPr>
            <w:tcW w:w="1188" w:type="pct"/>
            <w:vMerge/>
          </w:tcPr>
          <w:p w14:paraId="0B704EAF" w14:textId="77777777" w:rsidR="00803033" w:rsidRPr="0085026F" w:rsidRDefault="00803033" w:rsidP="00803033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6E874D63" w14:textId="7777777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  <w:tc>
          <w:tcPr>
            <w:tcW w:w="3125" w:type="pct"/>
          </w:tcPr>
          <w:p w14:paraId="57B0C98C" w14:textId="7777777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</w:tc>
      </w:tr>
      <w:tr w:rsidR="00803033" w:rsidRPr="0085026F" w14:paraId="6873B9D4" w14:textId="77777777" w:rsidTr="00DA056A">
        <w:trPr>
          <w:trHeight w:val="20"/>
        </w:trPr>
        <w:tc>
          <w:tcPr>
            <w:tcW w:w="1188" w:type="pct"/>
            <w:vMerge/>
          </w:tcPr>
          <w:p w14:paraId="520DEED6" w14:textId="77777777" w:rsidR="00803033" w:rsidRPr="0085026F" w:rsidRDefault="00803033" w:rsidP="00803033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7B90603B" w14:textId="7777777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  <w:tc>
          <w:tcPr>
            <w:tcW w:w="3125" w:type="pct"/>
          </w:tcPr>
          <w:p w14:paraId="6CC8A520" w14:textId="7777777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803033" w:rsidRPr="0085026F" w14:paraId="56756D38" w14:textId="77777777" w:rsidTr="00DA056A">
        <w:trPr>
          <w:trHeight w:val="20"/>
        </w:trPr>
        <w:tc>
          <w:tcPr>
            <w:tcW w:w="1188" w:type="pct"/>
            <w:vMerge/>
          </w:tcPr>
          <w:p w14:paraId="3AACE7F0" w14:textId="77777777" w:rsidR="00803033" w:rsidRPr="0085026F" w:rsidRDefault="00803033" w:rsidP="00803033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164AA793" w14:textId="7777777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  <w:tc>
          <w:tcPr>
            <w:tcW w:w="3125" w:type="pct"/>
          </w:tcPr>
          <w:p w14:paraId="490B6D85" w14:textId="7777777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803033" w:rsidRPr="0085026F" w14:paraId="146CEA95" w14:textId="77777777" w:rsidTr="00DA056A">
        <w:trPr>
          <w:trHeight w:val="20"/>
        </w:trPr>
        <w:tc>
          <w:tcPr>
            <w:tcW w:w="1188" w:type="pct"/>
            <w:vMerge w:val="restart"/>
          </w:tcPr>
          <w:p w14:paraId="71EBD861" w14:textId="7777777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ОКПДТР</w:t>
            </w:r>
          </w:p>
        </w:tc>
        <w:tc>
          <w:tcPr>
            <w:tcW w:w="687" w:type="pct"/>
          </w:tcPr>
          <w:p w14:paraId="7FD8F5AC" w14:textId="7777777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26541</w:t>
            </w:r>
          </w:p>
        </w:tc>
        <w:tc>
          <w:tcPr>
            <w:tcW w:w="3125" w:type="pct"/>
          </w:tcPr>
          <w:p w14:paraId="4155D22D" w14:textId="7777777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Специалист</w:t>
            </w:r>
          </w:p>
        </w:tc>
      </w:tr>
      <w:tr w:rsidR="00803033" w:rsidRPr="0085026F" w14:paraId="60988136" w14:textId="77777777" w:rsidTr="00DA056A">
        <w:trPr>
          <w:trHeight w:val="20"/>
        </w:trPr>
        <w:tc>
          <w:tcPr>
            <w:tcW w:w="1188" w:type="pct"/>
            <w:vMerge/>
          </w:tcPr>
          <w:p w14:paraId="31700EA0" w14:textId="77777777" w:rsidR="00803033" w:rsidRPr="0085026F" w:rsidRDefault="00803033" w:rsidP="00803033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32EDE851" w14:textId="7777777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26712</w:t>
            </w:r>
          </w:p>
        </w:tc>
        <w:tc>
          <w:tcPr>
            <w:tcW w:w="3125" w:type="pct"/>
          </w:tcPr>
          <w:p w14:paraId="6BF63D3F" w14:textId="7777777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  <w:tr w:rsidR="00803033" w:rsidRPr="0085026F" w14:paraId="43FE5E2C" w14:textId="77777777" w:rsidTr="00DA056A">
        <w:trPr>
          <w:trHeight w:val="20"/>
        </w:trPr>
        <w:tc>
          <w:tcPr>
            <w:tcW w:w="1188" w:type="pct"/>
            <w:vMerge/>
          </w:tcPr>
          <w:p w14:paraId="55A1E10A" w14:textId="77777777" w:rsidR="00803033" w:rsidRPr="0085026F" w:rsidRDefault="00803033" w:rsidP="00803033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3E43101A" w14:textId="7777777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27168</w:t>
            </w:r>
          </w:p>
        </w:tc>
        <w:tc>
          <w:tcPr>
            <w:tcW w:w="3125" w:type="pct"/>
          </w:tcPr>
          <w:p w14:paraId="2DCD9C9F" w14:textId="7777777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803033" w:rsidRPr="0085026F" w14:paraId="7D9BBCEE" w14:textId="77777777" w:rsidTr="00DA056A">
        <w:trPr>
          <w:trHeight w:val="20"/>
        </w:trPr>
        <w:tc>
          <w:tcPr>
            <w:tcW w:w="1188" w:type="pct"/>
            <w:vMerge/>
          </w:tcPr>
          <w:p w14:paraId="106F92BB" w14:textId="77777777" w:rsidR="00803033" w:rsidRPr="0085026F" w:rsidRDefault="00803033" w:rsidP="00803033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235CD41F" w14:textId="7777777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27172</w:t>
            </w:r>
          </w:p>
        </w:tc>
        <w:tc>
          <w:tcPr>
            <w:tcW w:w="3125" w:type="pct"/>
          </w:tcPr>
          <w:p w14:paraId="3B4267FA" w14:textId="7777777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803033" w:rsidRPr="0085026F" w14:paraId="558E39D5" w14:textId="77777777" w:rsidTr="00DA056A">
        <w:trPr>
          <w:trHeight w:val="20"/>
        </w:trPr>
        <w:tc>
          <w:tcPr>
            <w:tcW w:w="1188" w:type="pct"/>
            <w:vMerge w:val="restart"/>
          </w:tcPr>
          <w:p w14:paraId="5AABF1DE" w14:textId="7777777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ОКСО</w:t>
            </w:r>
          </w:p>
        </w:tc>
        <w:tc>
          <w:tcPr>
            <w:tcW w:w="687" w:type="pct"/>
          </w:tcPr>
          <w:p w14:paraId="116AB1C9" w14:textId="7777777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6.44.00.00</w:t>
            </w:r>
          </w:p>
        </w:tc>
        <w:tc>
          <w:tcPr>
            <w:tcW w:w="3125" w:type="pct"/>
          </w:tcPr>
          <w:p w14:paraId="45332138" w14:textId="7777777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803033" w:rsidRPr="0085026F" w14:paraId="2153646E" w14:textId="77777777" w:rsidTr="00DA056A">
        <w:trPr>
          <w:trHeight w:val="20"/>
        </w:trPr>
        <w:tc>
          <w:tcPr>
            <w:tcW w:w="1188" w:type="pct"/>
            <w:vMerge/>
          </w:tcPr>
          <w:p w14:paraId="4C4D8E13" w14:textId="77777777" w:rsidR="00803033" w:rsidRPr="0085026F" w:rsidRDefault="00803033" w:rsidP="00803033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565045BE" w14:textId="77777777" w:rsidR="00803033" w:rsidRPr="0085026F" w:rsidRDefault="00803033" w:rsidP="00803033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7.49.00.00</w:t>
            </w:r>
          </w:p>
        </w:tc>
        <w:tc>
          <w:tcPr>
            <w:tcW w:w="3125" w:type="pct"/>
          </w:tcPr>
          <w:p w14:paraId="609077DE" w14:textId="77777777" w:rsidR="00803033" w:rsidRPr="0085026F" w:rsidRDefault="00803033" w:rsidP="00803033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803033" w:rsidRPr="0085026F" w14:paraId="4C3C7C9F" w14:textId="77777777" w:rsidTr="00DA056A">
        <w:trPr>
          <w:trHeight w:val="20"/>
        </w:trPr>
        <w:tc>
          <w:tcPr>
            <w:tcW w:w="1188" w:type="pct"/>
            <w:vMerge/>
          </w:tcPr>
          <w:p w14:paraId="17408F34" w14:textId="77777777" w:rsidR="00803033" w:rsidRPr="0085026F" w:rsidRDefault="00803033" w:rsidP="00803033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22C27D0F" w14:textId="77777777" w:rsidR="00803033" w:rsidRPr="0085026F" w:rsidRDefault="00803033" w:rsidP="00803033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9.56.05.03</w:t>
            </w:r>
          </w:p>
        </w:tc>
        <w:tc>
          <w:tcPr>
            <w:tcW w:w="3125" w:type="pct"/>
          </w:tcPr>
          <w:p w14:paraId="1A4460A6" w14:textId="77777777" w:rsidR="00803033" w:rsidRPr="0085026F" w:rsidRDefault="00803033" w:rsidP="00803033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4785C211" w14:textId="77777777" w:rsidR="00AE37F9" w:rsidRPr="0085026F" w:rsidRDefault="00AE37F9" w:rsidP="00AE37F9">
      <w:pPr>
        <w:rPr>
          <w:sz w:val="24"/>
          <w:szCs w:val="24"/>
        </w:rPr>
      </w:pPr>
    </w:p>
    <w:p w14:paraId="7172EC00" w14:textId="77777777" w:rsidR="00AE37F9" w:rsidRPr="0085026F" w:rsidRDefault="00AE37F9" w:rsidP="000D5111">
      <w:pPr>
        <w:rPr>
          <w:b/>
          <w:bCs/>
          <w:sz w:val="24"/>
          <w:szCs w:val="24"/>
        </w:rPr>
      </w:pPr>
      <w:r w:rsidRPr="0085026F">
        <w:rPr>
          <w:b/>
          <w:bCs/>
          <w:sz w:val="24"/>
          <w:szCs w:val="24"/>
        </w:rPr>
        <w:t>3.4.1. Трудовая функция</w:t>
      </w:r>
    </w:p>
    <w:p w14:paraId="60D4B66E" w14:textId="77777777" w:rsidR="000D5111" w:rsidRPr="0085026F" w:rsidRDefault="000D5111" w:rsidP="000D5111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AE37F9" w:rsidRPr="0085026F" w14:paraId="41EA26E7" w14:textId="77777777" w:rsidTr="000D511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B6792AB" w14:textId="77777777" w:rsidR="00AE37F9" w:rsidRPr="0085026F" w:rsidRDefault="00AE37F9" w:rsidP="007C1020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729BDD" w14:textId="77777777" w:rsidR="00AE37F9" w:rsidRPr="0085026F" w:rsidRDefault="00C13628" w:rsidP="00BE570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Разработка плана мероприятий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популяризации здорового образа жизни и активного долголетия для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в процессе инклюзивных занятий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AD23CC8" w14:textId="77777777" w:rsidR="00AE37F9" w:rsidRPr="0085026F" w:rsidRDefault="00AE37F9" w:rsidP="007C1020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72BA25" w14:textId="77777777" w:rsidR="00AE37F9" w:rsidRPr="0085026F" w:rsidRDefault="0085026F" w:rsidP="007C1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985773">
              <w:rPr>
                <w:sz w:val="24"/>
                <w:szCs w:val="24"/>
              </w:rPr>
              <w:t>/01.7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25BF017" w14:textId="77777777" w:rsidR="00AE37F9" w:rsidRPr="0085026F" w:rsidRDefault="00AE37F9" w:rsidP="007C1020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16633E" w14:textId="77777777" w:rsidR="00AE37F9" w:rsidRPr="0085026F" w:rsidRDefault="00985773" w:rsidP="007C1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4EE33C8A" w14:textId="77777777" w:rsidR="00AE37F9" w:rsidRPr="0085026F" w:rsidRDefault="00AE37F9" w:rsidP="00AE37F9">
      <w:pPr>
        <w:rPr>
          <w:sz w:val="24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4771B5" w:rsidRPr="0085026F" w14:paraId="6F0A1084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7E96650D" w14:textId="77777777" w:rsidR="00AE37F9" w:rsidRPr="0085026F" w:rsidRDefault="00AE37F9" w:rsidP="007C1020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6AAFABA4" w14:textId="77777777" w:rsidR="00AE37F9" w:rsidRPr="0085026F" w:rsidRDefault="00AE37F9" w:rsidP="007C1020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0589F99" w14:textId="77777777" w:rsidR="00AE37F9" w:rsidRPr="00DA056A" w:rsidRDefault="00AE37F9" w:rsidP="007C1020">
            <w:pPr>
              <w:rPr>
                <w:sz w:val="24"/>
                <w:szCs w:val="24"/>
              </w:rPr>
            </w:pPr>
            <w:r w:rsidRPr="00DA056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2EF9570" w14:textId="77777777" w:rsidR="00AE37F9" w:rsidRPr="0085026F" w:rsidRDefault="00AE37F9" w:rsidP="007C1020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44B00C" w14:textId="77777777" w:rsidR="00AE37F9" w:rsidRPr="0085026F" w:rsidRDefault="00AE37F9" w:rsidP="007C1020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228557" w14:textId="77777777" w:rsidR="00AE37F9" w:rsidRPr="0085026F" w:rsidRDefault="00AE37F9" w:rsidP="007C1020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62314C" w14:textId="77777777" w:rsidR="00AE37F9" w:rsidRPr="0085026F" w:rsidRDefault="00AE37F9" w:rsidP="007C1020"/>
        </w:tc>
      </w:tr>
      <w:tr w:rsidR="004771B5" w:rsidRPr="0085026F" w14:paraId="4407176F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884F9" w14:textId="77777777" w:rsidR="00AE37F9" w:rsidRPr="00DA056A" w:rsidRDefault="00AE37F9" w:rsidP="007C102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D822962" w14:textId="77777777" w:rsidR="00AE37F9" w:rsidRPr="0085026F" w:rsidRDefault="00AE37F9" w:rsidP="007C1020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57A8837" w14:textId="77777777" w:rsidR="00AE37F9" w:rsidRPr="0085026F" w:rsidRDefault="00AE37F9" w:rsidP="007C1020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8C88A3C" w14:textId="77777777" w:rsidR="00AE37F9" w:rsidRPr="0085026F" w:rsidRDefault="00AE37F9" w:rsidP="007C1020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06BFAFC" w14:textId="77777777" w:rsidR="00AE37F9" w:rsidRPr="0085026F" w:rsidRDefault="00AE37F9" w:rsidP="007C1020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988718F" w14:textId="77777777" w:rsidR="00AE37F9" w:rsidRPr="0085026F" w:rsidRDefault="00AE37F9" w:rsidP="00DA056A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27956E3" w14:textId="77777777" w:rsidR="00AE37F9" w:rsidRPr="0085026F" w:rsidRDefault="00AE37F9" w:rsidP="00DA056A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5F1AD66A" w14:textId="77777777" w:rsidR="00AE37F9" w:rsidRPr="0085026F" w:rsidRDefault="00AE37F9" w:rsidP="00AE37F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2C7A8B" w:rsidRPr="0085026F" w14:paraId="586F1D64" w14:textId="77777777" w:rsidTr="000D5111">
        <w:trPr>
          <w:trHeight w:val="20"/>
        </w:trPr>
        <w:tc>
          <w:tcPr>
            <w:tcW w:w="1282" w:type="pct"/>
            <w:vMerge w:val="restart"/>
          </w:tcPr>
          <w:p w14:paraId="23A0793A" w14:textId="77777777" w:rsidR="002D29E2" w:rsidRPr="0085026F" w:rsidRDefault="002D29E2" w:rsidP="007C1020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5E575BF1" w14:textId="77777777" w:rsidR="002D29E2" w:rsidRPr="0085026F" w:rsidRDefault="002D29E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Анализ мероприятий Единого календарного плана межрегиональных, всероссийских и международных физкультурных мероприятий и спортивных мероприятий с целью выявления инклюзивных форм мероприятий</w:t>
            </w:r>
          </w:p>
        </w:tc>
      </w:tr>
      <w:tr w:rsidR="002C7A8B" w:rsidRPr="0085026F" w14:paraId="3646A9CE" w14:textId="77777777" w:rsidTr="000D5111">
        <w:trPr>
          <w:trHeight w:val="20"/>
        </w:trPr>
        <w:tc>
          <w:tcPr>
            <w:tcW w:w="1282" w:type="pct"/>
            <w:vMerge/>
          </w:tcPr>
          <w:p w14:paraId="39C7744C" w14:textId="77777777" w:rsidR="002D29E2" w:rsidRPr="0085026F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3C561D3" w14:textId="77777777" w:rsidR="002D29E2" w:rsidRPr="0085026F" w:rsidRDefault="002D29E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Составление плана инклюзивных физкультурных мероприятий образовательной организации для школьников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 и (или) студентов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1FB2576F" w14:textId="77777777" w:rsidTr="000D5111">
        <w:trPr>
          <w:trHeight w:val="20"/>
        </w:trPr>
        <w:tc>
          <w:tcPr>
            <w:tcW w:w="1282" w:type="pct"/>
            <w:vMerge/>
          </w:tcPr>
          <w:p w14:paraId="4FED089F" w14:textId="77777777" w:rsidR="002D29E2" w:rsidRPr="0085026F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708BDC" w14:textId="77777777" w:rsidR="002D29E2" w:rsidRPr="0085026F" w:rsidRDefault="002D29E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Составление плана инклюзивных спортивных мероприятий образовательной организации для школьников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 и (или) студентов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1E020975" w14:textId="77777777" w:rsidTr="000D5111">
        <w:trPr>
          <w:trHeight w:val="20"/>
        </w:trPr>
        <w:tc>
          <w:tcPr>
            <w:tcW w:w="1282" w:type="pct"/>
            <w:vMerge/>
          </w:tcPr>
          <w:p w14:paraId="17D0EF01" w14:textId="77777777" w:rsidR="002D29E2" w:rsidRPr="0085026F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6DBD40" w14:textId="77777777" w:rsidR="002D29E2" w:rsidRPr="0085026F" w:rsidRDefault="002D29E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Составление плана рекреационных мероприятий образовательной организации для школьников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 и (или) студентов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49612909" w14:textId="77777777" w:rsidTr="000D5111">
        <w:trPr>
          <w:trHeight w:val="20"/>
        </w:trPr>
        <w:tc>
          <w:tcPr>
            <w:tcW w:w="1282" w:type="pct"/>
            <w:vMerge/>
          </w:tcPr>
          <w:p w14:paraId="4F3192BD" w14:textId="77777777" w:rsidR="002D29E2" w:rsidRPr="0085026F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D73035" w14:textId="77777777" w:rsidR="002D29E2" w:rsidRPr="0085026F" w:rsidRDefault="002D29E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Разработка сценарного плана инклюзивных мероприятий (физкультурных, спортивных, рекреационных) в образовательной организации для школьников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 и (или) студентов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752EA233" w14:textId="77777777" w:rsidTr="000D5111">
        <w:trPr>
          <w:trHeight w:val="20"/>
        </w:trPr>
        <w:tc>
          <w:tcPr>
            <w:tcW w:w="1282" w:type="pct"/>
            <w:vMerge/>
          </w:tcPr>
          <w:p w14:paraId="2F70188F" w14:textId="77777777" w:rsidR="002D29E2" w:rsidRPr="0085026F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A6AFB11" w14:textId="77777777" w:rsidR="002D29E2" w:rsidRPr="0085026F" w:rsidRDefault="002D29E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Составление плана инклюзивных физкультурных и (или) рекреационных мероприятий </w:t>
            </w:r>
            <w:r w:rsidR="00B500C8">
              <w:rPr>
                <w:sz w:val="24"/>
              </w:rPr>
              <w:t>для</w:t>
            </w:r>
            <w:r w:rsidRPr="0085026F">
              <w:rPr>
                <w:sz w:val="24"/>
              </w:rPr>
              <w:t xml:space="preserve"> лиц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 трудоспособного и (или) пожилого возраста в организациях социальной защиты</w:t>
            </w:r>
          </w:p>
        </w:tc>
      </w:tr>
      <w:tr w:rsidR="002C7A8B" w:rsidRPr="0085026F" w14:paraId="398DB221" w14:textId="77777777" w:rsidTr="000D5111">
        <w:trPr>
          <w:trHeight w:val="20"/>
        </w:trPr>
        <w:tc>
          <w:tcPr>
            <w:tcW w:w="1282" w:type="pct"/>
            <w:vMerge/>
          </w:tcPr>
          <w:p w14:paraId="19117571" w14:textId="77777777" w:rsidR="002D29E2" w:rsidRPr="0085026F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D32DB7" w14:textId="77777777" w:rsidR="002D29E2" w:rsidRPr="0085026F" w:rsidRDefault="002D29E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Разработка плана подготовки и проведения мероприятий по выполнению нормативов испытаний (тестов) Всероссийского физкультурно-спортивного комплекса «Готов к труду и обороне» для инвалидов и лиц с отклонениями в состоянии здоровья для населения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 xml:space="preserve">различных возрастных групп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7ED20B18" w14:textId="77777777" w:rsidTr="000D5111">
        <w:trPr>
          <w:trHeight w:val="20"/>
        </w:trPr>
        <w:tc>
          <w:tcPr>
            <w:tcW w:w="1282" w:type="pct"/>
            <w:vMerge/>
          </w:tcPr>
          <w:p w14:paraId="0BF75E01" w14:textId="77777777" w:rsidR="002D29E2" w:rsidRPr="0085026F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DE00D1" w14:textId="77777777" w:rsidR="002D29E2" w:rsidRPr="0085026F" w:rsidRDefault="002D29E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Планирование занятия с населением различных возрастных групп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 по</w:t>
            </w:r>
            <w:r w:rsidR="0047336D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подготовке к выполнению нормативов испытаний (тестов) Всероссийского физкультурно-спортивного комплекса «Готов к труду и обороне» для инвалидов и лиц с отклонениями в состоянии здоровья</w:t>
            </w:r>
          </w:p>
        </w:tc>
      </w:tr>
      <w:tr w:rsidR="002C7A8B" w:rsidRPr="0085026F" w14:paraId="27125DC4" w14:textId="77777777" w:rsidTr="000D5111">
        <w:trPr>
          <w:trHeight w:val="20"/>
        </w:trPr>
        <w:tc>
          <w:tcPr>
            <w:tcW w:w="1282" w:type="pct"/>
            <w:vMerge/>
          </w:tcPr>
          <w:p w14:paraId="5B008842" w14:textId="77777777" w:rsidR="002D29E2" w:rsidRPr="0085026F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784596" w14:textId="77777777" w:rsidR="002D29E2" w:rsidRPr="0085026F" w:rsidRDefault="002D29E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Планирование и разработка мероприятий по взаимодействию с организациями, обеспечивающими проведение физкультурных, спортивных, рекреационных мероприятий для населения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 xml:space="preserve">различных возрастных групп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2CA6F9C8" w14:textId="77777777" w:rsidTr="000D5111">
        <w:trPr>
          <w:trHeight w:val="20"/>
        </w:trPr>
        <w:tc>
          <w:tcPr>
            <w:tcW w:w="1282" w:type="pct"/>
            <w:vMerge/>
          </w:tcPr>
          <w:p w14:paraId="06A3EC9E" w14:textId="77777777" w:rsidR="002D29E2" w:rsidRPr="0085026F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B916A7" w14:textId="77777777" w:rsidR="002D29E2" w:rsidRPr="0085026F" w:rsidRDefault="002D29E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Подготовка предложений по включению мероприятий Всероссийского физкультурно-спортивного комплекса «Готов к труду и обороне» в </w:t>
            </w:r>
            <w:r w:rsidRPr="0085026F">
              <w:rPr>
                <w:sz w:val="24"/>
              </w:rPr>
              <w:lastRenderedPageBreak/>
              <w:t>календарные планы</w:t>
            </w:r>
            <w:r w:rsidR="00485794">
              <w:rPr>
                <w:sz w:val="24"/>
              </w:rPr>
              <w:t xml:space="preserve"> мероприятий</w:t>
            </w:r>
            <w:r w:rsidRPr="0085026F">
              <w:rPr>
                <w:sz w:val="24"/>
              </w:rPr>
              <w:t xml:space="preserve"> по физической культуре и спорту</w:t>
            </w:r>
            <w:r w:rsidR="00485794" w:rsidRPr="0085026F">
              <w:rPr>
                <w:sz w:val="24"/>
              </w:rPr>
              <w:t xml:space="preserve"> субъектов и муниципальных образований</w:t>
            </w:r>
          </w:p>
        </w:tc>
      </w:tr>
      <w:tr w:rsidR="002C7A8B" w:rsidRPr="0085026F" w14:paraId="40ED2DF2" w14:textId="77777777" w:rsidTr="000D5111">
        <w:trPr>
          <w:trHeight w:val="20"/>
        </w:trPr>
        <w:tc>
          <w:tcPr>
            <w:tcW w:w="1282" w:type="pct"/>
            <w:vMerge/>
          </w:tcPr>
          <w:p w14:paraId="1CC943D4" w14:textId="77777777" w:rsidR="002D29E2" w:rsidRPr="0085026F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3BCB25" w14:textId="77777777" w:rsidR="002D29E2" w:rsidRPr="0085026F" w:rsidRDefault="002D29E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Использование информационных систем при планировании мероприятий по популяризации здорового образа жизни и активного долголетия для населения различных возрастных групп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4FF39B2A" w14:textId="77777777" w:rsidTr="000D5111">
        <w:trPr>
          <w:trHeight w:val="20"/>
        </w:trPr>
        <w:tc>
          <w:tcPr>
            <w:tcW w:w="1282" w:type="pct"/>
            <w:vMerge w:val="restart"/>
          </w:tcPr>
          <w:p w14:paraId="66087F25" w14:textId="77777777" w:rsidR="0047336D" w:rsidRPr="0085026F" w:rsidRDefault="0047336D" w:rsidP="007C1020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6F028D4C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Проводить анализ мероприятий Единого календарного плана межрегиональных, всероссийских и международных физкультурных мероприятий и спортивных мероприятий, выявлять и определять инклюзивные формы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мероприятий</w:t>
            </w:r>
          </w:p>
        </w:tc>
      </w:tr>
      <w:tr w:rsidR="002C7A8B" w:rsidRPr="0085026F" w14:paraId="5D995117" w14:textId="77777777" w:rsidTr="000D5111">
        <w:trPr>
          <w:trHeight w:val="20"/>
        </w:trPr>
        <w:tc>
          <w:tcPr>
            <w:tcW w:w="1282" w:type="pct"/>
            <w:vMerge/>
          </w:tcPr>
          <w:p w14:paraId="4F946C27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C060277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Составлять соответствующий условиям образовательного процесса и ресурсам образовательной организации план инклюзивных физкультурных мероприятий для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и (или)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56B41811" w14:textId="77777777" w:rsidTr="000D5111">
        <w:trPr>
          <w:trHeight w:val="20"/>
        </w:trPr>
        <w:tc>
          <w:tcPr>
            <w:tcW w:w="1282" w:type="pct"/>
            <w:vMerge/>
          </w:tcPr>
          <w:p w14:paraId="5DC8D298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43F8FE" w14:textId="77777777" w:rsidR="0047336D" w:rsidRPr="0085026F" w:rsidRDefault="0047336D" w:rsidP="000D5111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Составлять соответствующий условиям образовательного процесса и ресурсам образовательной организации план инклюзивных спортивных мероприятий</w:t>
            </w:r>
            <w:r w:rsidR="0009088E" w:rsidRPr="0085026F">
              <w:rPr>
                <w:sz w:val="24"/>
                <w:szCs w:val="24"/>
                <w:lang w:eastAsia="en-US"/>
              </w:rPr>
              <w:t xml:space="preserve"> </w:t>
            </w:r>
            <w:r w:rsidRPr="0085026F">
              <w:rPr>
                <w:sz w:val="24"/>
                <w:szCs w:val="24"/>
                <w:lang w:eastAsia="en-US"/>
              </w:rPr>
              <w:t xml:space="preserve">для школьников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  <w:r w:rsidRPr="0085026F">
              <w:rPr>
                <w:sz w:val="24"/>
                <w:szCs w:val="24"/>
                <w:lang w:eastAsia="en-US"/>
              </w:rPr>
              <w:t xml:space="preserve"> и (или) студентов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</w:p>
        </w:tc>
      </w:tr>
      <w:tr w:rsidR="002C7A8B" w:rsidRPr="0085026F" w14:paraId="0996B995" w14:textId="77777777" w:rsidTr="000D5111">
        <w:trPr>
          <w:trHeight w:val="20"/>
        </w:trPr>
        <w:tc>
          <w:tcPr>
            <w:tcW w:w="1282" w:type="pct"/>
            <w:vMerge/>
          </w:tcPr>
          <w:p w14:paraId="560C1E50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F3D09C" w14:textId="77777777" w:rsidR="0047336D" w:rsidRPr="0085026F" w:rsidRDefault="0047336D" w:rsidP="000D5111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 xml:space="preserve">Составлять соответствующий условиям образовательного процесса и ресурсам образовательной организации план рекреационных мероприятий для школьников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  <w:r w:rsidRPr="0085026F">
              <w:rPr>
                <w:sz w:val="24"/>
                <w:szCs w:val="24"/>
                <w:lang w:eastAsia="en-US"/>
              </w:rPr>
              <w:t xml:space="preserve"> и (или) студентов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</w:p>
        </w:tc>
      </w:tr>
      <w:tr w:rsidR="002C7A8B" w:rsidRPr="0085026F" w14:paraId="78EFBA68" w14:textId="77777777" w:rsidTr="000D5111">
        <w:trPr>
          <w:trHeight w:val="20"/>
        </w:trPr>
        <w:tc>
          <w:tcPr>
            <w:tcW w:w="1282" w:type="pct"/>
            <w:vMerge/>
          </w:tcPr>
          <w:p w14:paraId="765A327D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4FC970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Составлять соответствующий условиям и ресурсам организации социальной защиты план инклюзивных физкультурных и (или) рекреационных мероприятий </w:t>
            </w:r>
            <w:r w:rsidR="00485794">
              <w:rPr>
                <w:sz w:val="24"/>
                <w:szCs w:val="24"/>
              </w:rPr>
              <w:t>для</w:t>
            </w:r>
            <w:r w:rsidRPr="0085026F">
              <w:rPr>
                <w:sz w:val="24"/>
                <w:szCs w:val="24"/>
              </w:rPr>
              <w:t xml:space="preserve"> лиц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трудоспособного и (или) пожилого возраста </w:t>
            </w:r>
          </w:p>
        </w:tc>
      </w:tr>
      <w:tr w:rsidR="002C7A8B" w:rsidRPr="0085026F" w14:paraId="036A3619" w14:textId="77777777" w:rsidTr="000D5111">
        <w:trPr>
          <w:trHeight w:val="20"/>
        </w:trPr>
        <w:tc>
          <w:tcPr>
            <w:tcW w:w="1282" w:type="pct"/>
            <w:vMerge/>
          </w:tcPr>
          <w:p w14:paraId="1FCF1734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6B9DD43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методику разработки сценарного плана инклюзивных мероприятий (физкультурных, спортивных, рекреационных) для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и (или)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47EF55A1" w14:textId="77777777" w:rsidTr="000D5111">
        <w:trPr>
          <w:trHeight w:val="20"/>
        </w:trPr>
        <w:tc>
          <w:tcPr>
            <w:tcW w:w="1282" w:type="pct"/>
            <w:vMerge/>
          </w:tcPr>
          <w:p w14:paraId="1CAA1FFF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9A34FB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Составлять планы организованных занятий с населением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по подготовке к выполнению нормативов испытаний (тестов) Всероссийского физкультурно-спортивного комплекса «Готов к труду и обороне» для инвалидов и лиц с отклонениями в состоянии здоровья </w:t>
            </w:r>
          </w:p>
        </w:tc>
      </w:tr>
      <w:tr w:rsidR="002C7A8B" w:rsidRPr="0085026F" w14:paraId="1D72241F" w14:textId="77777777" w:rsidTr="000D5111">
        <w:trPr>
          <w:trHeight w:val="20"/>
        </w:trPr>
        <w:tc>
          <w:tcPr>
            <w:tcW w:w="1282" w:type="pct"/>
            <w:vMerge/>
          </w:tcPr>
          <w:p w14:paraId="43B4D02A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AA2AA76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Составлять планы мероприятий по приему у населения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нормативов Всероссийского физкультурного комплекса «Готов к труду и обороне»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для инвалидов и лиц с отклонениями в состоянии здоровья</w:t>
            </w:r>
          </w:p>
        </w:tc>
      </w:tr>
      <w:tr w:rsidR="002C7A8B" w:rsidRPr="0085026F" w14:paraId="206FC0B6" w14:textId="77777777" w:rsidTr="000D5111">
        <w:trPr>
          <w:trHeight w:val="20"/>
        </w:trPr>
        <w:tc>
          <w:tcPr>
            <w:tcW w:w="1282" w:type="pct"/>
            <w:vMerge/>
          </w:tcPr>
          <w:p w14:paraId="3EE07607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41CD04C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соответствующие психофизиологическому развитию, сформированности умений и навыков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средства и методы адаптивной физической культуры для планирования занятий</w:t>
            </w:r>
          </w:p>
        </w:tc>
      </w:tr>
      <w:tr w:rsidR="002C7A8B" w:rsidRPr="0085026F" w14:paraId="59F9D473" w14:textId="77777777" w:rsidTr="000D5111">
        <w:trPr>
          <w:trHeight w:val="20"/>
        </w:trPr>
        <w:tc>
          <w:tcPr>
            <w:tcW w:w="1282" w:type="pct"/>
            <w:vMerge/>
          </w:tcPr>
          <w:p w14:paraId="7A40DC6E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55571C2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нормативы Всероссийского физкультурного комплекса «Готов к труду и обороне» для инвалидов и лиц с отклонениями в состоянии здоровья при планировании заняти</w:t>
            </w:r>
            <w:r w:rsidR="00485794">
              <w:rPr>
                <w:sz w:val="24"/>
                <w:szCs w:val="24"/>
              </w:rPr>
              <w:t>й</w:t>
            </w:r>
            <w:r w:rsidRPr="0085026F">
              <w:rPr>
                <w:sz w:val="24"/>
                <w:szCs w:val="24"/>
              </w:rPr>
              <w:t xml:space="preserve"> с населением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55EF3E6C" w14:textId="77777777" w:rsidTr="000D5111">
        <w:trPr>
          <w:trHeight w:val="20"/>
        </w:trPr>
        <w:tc>
          <w:tcPr>
            <w:tcW w:w="1282" w:type="pct"/>
            <w:vMerge/>
          </w:tcPr>
          <w:p w14:paraId="605829B9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459844" w14:textId="77777777" w:rsidR="0047336D" w:rsidRPr="0085026F" w:rsidRDefault="0047336D" w:rsidP="000D511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Обучать лиц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планировать самостоятельные занятия по подготовке к выполнению нормативов испытаний (тестов) Всероссийского физкультурно-спортивного комплекса «Готов к труду и обороне»</w:t>
            </w:r>
          </w:p>
        </w:tc>
      </w:tr>
      <w:tr w:rsidR="002C7A8B" w:rsidRPr="0085026F" w14:paraId="1701E52A" w14:textId="77777777" w:rsidTr="000D5111">
        <w:trPr>
          <w:trHeight w:val="20"/>
        </w:trPr>
        <w:tc>
          <w:tcPr>
            <w:tcW w:w="1282" w:type="pct"/>
            <w:vMerge/>
          </w:tcPr>
          <w:p w14:paraId="563A8748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64AB07" w14:textId="77777777" w:rsidR="0047336D" w:rsidRPr="0085026F" w:rsidRDefault="0047336D" w:rsidP="000D511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Составлять планы и разрабатывать мероприятия по взаимодействию с организациями, обеспечивающими проведение физкультурных, спортивных, рекреационных мероприятий для населения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5B032F53" w14:textId="77777777" w:rsidTr="000D5111">
        <w:trPr>
          <w:trHeight w:val="20"/>
        </w:trPr>
        <w:tc>
          <w:tcPr>
            <w:tcW w:w="1282" w:type="pct"/>
            <w:vMerge/>
          </w:tcPr>
          <w:p w14:paraId="3EC149E2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83C43D6" w14:textId="77777777" w:rsidR="0047336D" w:rsidRPr="0085026F" w:rsidRDefault="0047336D" w:rsidP="000D511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Формировать для</w:t>
            </w:r>
            <w:r w:rsidR="007E6BD6" w:rsidRPr="0085026F">
              <w:rPr>
                <w:sz w:val="24"/>
                <w:szCs w:val="24"/>
              </w:rPr>
              <w:t xml:space="preserve"> </w:t>
            </w:r>
            <w:r w:rsidR="00485794">
              <w:rPr>
                <w:sz w:val="24"/>
                <w:szCs w:val="24"/>
              </w:rPr>
              <w:t>ответственных за развитие</w:t>
            </w:r>
            <w:r w:rsidR="00485794" w:rsidRPr="0085026F">
              <w:rPr>
                <w:sz w:val="24"/>
                <w:szCs w:val="24"/>
              </w:rPr>
              <w:t xml:space="preserve"> физической культур</w:t>
            </w:r>
            <w:r w:rsidR="00485794">
              <w:rPr>
                <w:sz w:val="24"/>
                <w:szCs w:val="24"/>
              </w:rPr>
              <w:t>ы</w:t>
            </w:r>
            <w:r w:rsidR="00485794" w:rsidRPr="0085026F">
              <w:rPr>
                <w:sz w:val="24"/>
                <w:szCs w:val="24"/>
              </w:rPr>
              <w:t xml:space="preserve"> и </w:t>
            </w:r>
            <w:r w:rsidR="00485794" w:rsidRPr="0085026F">
              <w:rPr>
                <w:sz w:val="24"/>
                <w:szCs w:val="24"/>
              </w:rPr>
              <w:lastRenderedPageBreak/>
              <w:t>спорт</w:t>
            </w:r>
            <w:r w:rsidR="00485794">
              <w:rPr>
                <w:sz w:val="24"/>
                <w:szCs w:val="24"/>
              </w:rPr>
              <w:t>а</w:t>
            </w:r>
            <w:r w:rsidR="00485794" w:rsidRPr="0085026F">
              <w:rPr>
                <w:sz w:val="24"/>
                <w:szCs w:val="24"/>
              </w:rPr>
              <w:t xml:space="preserve"> </w:t>
            </w:r>
            <w:r w:rsidR="007E6BD6" w:rsidRPr="0085026F">
              <w:rPr>
                <w:sz w:val="24"/>
                <w:szCs w:val="24"/>
              </w:rPr>
              <w:t>органов власти</w:t>
            </w:r>
            <w:r w:rsidRPr="0085026F">
              <w:rPr>
                <w:sz w:val="24"/>
                <w:szCs w:val="24"/>
              </w:rPr>
              <w:t xml:space="preserve"> субъектов</w:t>
            </w:r>
            <w:r w:rsidR="007E6BD6" w:rsidRPr="0085026F">
              <w:rPr>
                <w:sz w:val="24"/>
                <w:szCs w:val="24"/>
              </w:rPr>
              <w:t xml:space="preserve"> Российской Федерации</w:t>
            </w:r>
            <w:r w:rsidRPr="0085026F">
              <w:rPr>
                <w:sz w:val="24"/>
                <w:szCs w:val="24"/>
              </w:rPr>
              <w:t xml:space="preserve"> и муниципальных образований </w:t>
            </w:r>
            <w:r w:rsidR="00485794" w:rsidRPr="0085026F">
              <w:rPr>
                <w:sz w:val="24"/>
                <w:szCs w:val="24"/>
              </w:rPr>
              <w:t xml:space="preserve">предложения </w:t>
            </w:r>
            <w:r w:rsidRPr="0085026F">
              <w:rPr>
                <w:sz w:val="24"/>
                <w:szCs w:val="24"/>
              </w:rPr>
              <w:t>по включению мероприятий Всероссийского физкультурно-спортивного комплекса «Готов к труду и обороне»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в соответствующие календарные планы</w:t>
            </w:r>
          </w:p>
        </w:tc>
      </w:tr>
      <w:tr w:rsidR="002C7A8B" w:rsidRPr="0085026F" w14:paraId="36746C66" w14:textId="77777777" w:rsidTr="000D5111">
        <w:trPr>
          <w:trHeight w:val="20"/>
        </w:trPr>
        <w:tc>
          <w:tcPr>
            <w:tcW w:w="1282" w:type="pct"/>
            <w:vMerge/>
          </w:tcPr>
          <w:p w14:paraId="243B610A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50686F7" w14:textId="77777777" w:rsidR="0047336D" w:rsidRPr="0085026F" w:rsidRDefault="0047336D" w:rsidP="000D511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информационные системы при планировании мероприятий по популяризации здорового образа жизни и активного долголетия для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8D1B119" w14:textId="77777777" w:rsidTr="000D5111">
        <w:trPr>
          <w:trHeight w:val="20"/>
        </w:trPr>
        <w:tc>
          <w:tcPr>
            <w:tcW w:w="1282" w:type="pct"/>
            <w:vMerge w:val="restart"/>
          </w:tcPr>
          <w:p w14:paraId="2B6F6783" w14:textId="77777777" w:rsidR="0047336D" w:rsidRPr="0085026F" w:rsidRDefault="0047336D" w:rsidP="007C1020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6BE2D9FD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</w:tr>
      <w:tr w:rsidR="002C7A8B" w:rsidRPr="0085026F" w14:paraId="07BFE920" w14:textId="77777777" w:rsidTr="000D5111">
        <w:trPr>
          <w:trHeight w:val="20"/>
        </w:trPr>
        <w:tc>
          <w:tcPr>
            <w:tcW w:w="1282" w:type="pct"/>
            <w:vMerge/>
          </w:tcPr>
          <w:p w14:paraId="1F840565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6CFAA2B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2C7A8B" w:rsidRPr="0085026F" w14:paraId="681FBC90" w14:textId="77777777" w:rsidTr="000D5111">
        <w:trPr>
          <w:trHeight w:val="20"/>
        </w:trPr>
        <w:tc>
          <w:tcPr>
            <w:tcW w:w="1282" w:type="pct"/>
            <w:vMerge/>
          </w:tcPr>
          <w:p w14:paraId="685F1843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3329F8D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2C7A8B" w:rsidRPr="0085026F" w14:paraId="50822DDB" w14:textId="77777777" w:rsidTr="000D5111">
        <w:trPr>
          <w:trHeight w:val="20"/>
        </w:trPr>
        <w:tc>
          <w:tcPr>
            <w:tcW w:w="1282" w:type="pct"/>
            <w:vMerge/>
          </w:tcPr>
          <w:p w14:paraId="2491C013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68251A0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Частные методики адаптивной физической культуры</w:t>
            </w:r>
          </w:p>
        </w:tc>
      </w:tr>
      <w:tr w:rsidR="002C7A8B" w:rsidRPr="0085026F" w14:paraId="020A94B9" w14:textId="77777777" w:rsidTr="000D5111">
        <w:trPr>
          <w:trHeight w:val="20"/>
        </w:trPr>
        <w:tc>
          <w:tcPr>
            <w:tcW w:w="1282" w:type="pct"/>
            <w:vMerge/>
          </w:tcPr>
          <w:p w14:paraId="2D261662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9356FB1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Коррекционная педагогика </w:t>
            </w:r>
          </w:p>
        </w:tc>
      </w:tr>
      <w:tr w:rsidR="002C7A8B" w:rsidRPr="0085026F" w14:paraId="57FBBFFB" w14:textId="77777777" w:rsidTr="000D5111">
        <w:trPr>
          <w:trHeight w:val="20"/>
        </w:trPr>
        <w:tc>
          <w:tcPr>
            <w:tcW w:w="1282" w:type="pct"/>
            <w:vMerge/>
          </w:tcPr>
          <w:p w14:paraId="6AF83241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EACD888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Педагогика физической культуры</w:t>
            </w:r>
          </w:p>
        </w:tc>
      </w:tr>
      <w:tr w:rsidR="002C7A8B" w:rsidRPr="0085026F" w14:paraId="13BB3661" w14:textId="77777777" w:rsidTr="000D5111">
        <w:trPr>
          <w:trHeight w:val="20"/>
        </w:trPr>
        <w:tc>
          <w:tcPr>
            <w:tcW w:w="1282" w:type="pct"/>
            <w:vMerge/>
          </w:tcPr>
          <w:p w14:paraId="7000F392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F8D1DC0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Специальная психология</w:t>
            </w:r>
          </w:p>
        </w:tc>
      </w:tr>
      <w:tr w:rsidR="002C7A8B" w:rsidRPr="0085026F" w14:paraId="46200DC0" w14:textId="77777777" w:rsidTr="000D5111">
        <w:trPr>
          <w:trHeight w:val="20"/>
        </w:trPr>
        <w:tc>
          <w:tcPr>
            <w:tcW w:w="1282" w:type="pct"/>
            <w:vMerge/>
          </w:tcPr>
          <w:p w14:paraId="1021E2CF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F06E22E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Медико-биологические основы адаптивной физической культуры</w:t>
            </w:r>
          </w:p>
        </w:tc>
      </w:tr>
      <w:tr w:rsidR="002C7A8B" w:rsidRPr="0085026F" w14:paraId="421E7836" w14:textId="77777777" w:rsidTr="000D5111">
        <w:trPr>
          <w:trHeight w:val="20"/>
        </w:trPr>
        <w:tc>
          <w:tcPr>
            <w:tcW w:w="1282" w:type="pct"/>
            <w:vMerge/>
          </w:tcPr>
          <w:p w14:paraId="56BC4F26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1353AD3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планирования инклюзивных физкультурных, спортивных и рекреационных мероприятий для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и (или)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6615EE96" w14:textId="77777777" w:rsidTr="000D5111">
        <w:trPr>
          <w:trHeight w:val="20"/>
        </w:trPr>
        <w:tc>
          <w:tcPr>
            <w:tcW w:w="1282" w:type="pct"/>
            <w:vMerge/>
          </w:tcPr>
          <w:p w14:paraId="25F67501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AF3627A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Условия образовательного процесса и ресурсы образовательной организации</w:t>
            </w:r>
          </w:p>
        </w:tc>
      </w:tr>
      <w:tr w:rsidR="002C7A8B" w:rsidRPr="0085026F" w14:paraId="7D03C902" w14:textId="77777777" w:rsidTr="000D5111">
        <w:trPr>
          <w:trHeight w:val="20"/>
        </w:trPr>
        <w:tc>
          <w:tcPr>
            <w:tcW w:w="1282" w:type="pct"/>
            <w:vMerge/>
          </w:tcPr>
          <w:p w14:paraId="726ECB87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F82EE7C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Типовой сценарный план инклюзивных мероприятий (физкультурных, спортивных, рекреационных) в образовательной организации для школьников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и (или)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524C4058" w14:textId="77777777" w:rsidTr="000D5111">
        <w:trPr>
          <w:trHeight w:val="20"/>
        </w:trPr>
        <w:tc>
          <w:tcPr>
            <w:tcW w:w="1282" w:type="pct"/>
            <w:vMerge/>
          </w:tcPr>
          <w:p w14:paraId="15435A40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3E9FAED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планирования инклюзивных физкультурных и (или) рекреационных мероприятий с лицами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трудоспособного и (или) пожилого возраста</w:t>
            </w:r>
          </w:p>
        </w:tc>
      </w:tr>
      <w:tr w:rsidR="002C7A8B" w:rsidRPr="0085026F" w14:paraId="0C3647B2" w14:textId="77777777" w:rsidTr="000D5111">
        <w:trPr>
          <w:trHeight w:val="20"/>
        </w:trPr>
        <w:tc>
          <w:tcPr>
            <w:tcW w:w="1282" w:type="pct"/>
            <w:vMerge/>
          </w:tcPr>
          <w:p w14:paraId="524D5F89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D56F65D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Условия и ресурсы организации социальной защиты</w:t>
            </w:r>
          </w:p>
        </w:tc>
      </w:tr>
      <w:tr w:rsidR="002C7A8B" w:rsidRPr="0085026F" w14:paraId="7CED8265" w14:textId="77777777" w:rsidTr="000D5111">
        <w:trPr>
          <w:trHeight w:val="20"/>
        </w:trPr>
        <w:tc>
          <w:tcPr>
            <w:tcW w:w="1282" w:type="pct"/>
            <w:vMerge/>
          </w:tcPr>
          <w:p w14:paraId="19693F86" w14:textId="77777777" w:rsidR="00361A62" w:rsidRPr="0085026F" w:rsidRDefault="00361A6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5B6B292" w14:textId="77777777" w:rsidR="00361A62" w:rsidRPr="0085026F" w:rsidRDefault="00361A6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допуска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 xml:space="preserve">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к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физкультурным, спортивным, рекреационным мероприятиям, включая выполнение нормативов Всероссийского физкультурно-спортивного комплекса «Готов к труду и обороне» для инвалидов и лиц с ограниченными возможностями здоровья</w:t>
            </w:r>
          </w:p>
        </w:tc>
      </w:tr>
      <w:tr w:rsidR="002C7A8B" w:rsidRPr="0085026F" w14:paraId="70CFB5A5" w14:textId="77777777" w:rsidTr="000D5111">
        <w:trPr>
          <w:trHeight w:val="20"/>
        </w:trPr>
        <w:tc>
          <w:tcPr>
            <w:tcW w:w="1282" w:type="pct"/>
            <w:vMerge/>
          </w:tcPr>
          <w:p w14:paraId="3EB06A88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0F3B767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проведения с населением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</w:t>
            </w:r>
            <w:r w:rsidR="008B4425" w:rsidRPr="0085026F">
              <w:rPr>
                <w:sz w:val="24"/>
                <w:szCs w:val="24"/>
              </w:rPr>
              <w:t xml:space="preserve">занятий </w:t>
            </w:r>
            <w:r w:rsidRPr="0085026F">
              <w:rPr>
                <w:sz w:val="24"/>
                <w:szCs w:val="24"/>
              </w:rPr>
              <w:t>по подготовке к выполнению нормативов испытаний (тестов) Всероссийского физкультурно-спортивного комплекса «Готов к труду и обороне» для инвалидов и лиц с отклонениями в состоянии здоровья</w:t>
            </w:r>
          </w:p>
        </w:tc>
      </w:tr>
      <w:tr w:rsidR="002C7A8B" w:rsidRPr="0085026F" w14:paraId="32D7694C" w14:textId="77777777" w:rsidTr="000D5111">
        <w:trPr>
          <w:trHeight w:val="20"/>
        </w:trPr>
        <w:tc>
          <w:tcPr>
            <w:tcW w:w="1282" w:type="pct"/>
            <w:vMerge/>
          </w:tcPr>
          <w:p w14:paraId="6B7862DD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475B618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Порядок и правила работы с техническими средствами реабилитации для инвалидов</w:t>
            </w:r>
          </w:p>
        </w:tc>
      </w:tr>
      <w:tr w:rsidR="002C7A8B" w:rsidRPr="0085026F" w14:paraId="56FB9C24" w14:textId="77777777" w:rsidTr="000D5111">
        <w:trPr>
          <w:trHeight w:val="20"/>
        </w:trPr>
        <w:tc>
          <w:tcPr>
            <w:tcW w:w="1282" w:type="pct"/>
            <w:vMerge/>
          </w:tcPr>
          <w:p w14:paraId="0CEF5364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45EE171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для инвалидов и лиц с ограниченными возможностями здоровья</w:t>
            </w:r>
          </w:p>
        </w:tc>
      </w:tr>
      <w:tr w:rsidR="002C7A8B" w:rsidRPr="0085026F" w14:paraId="68260546" w14:textId="77777777" w:rsidTr="000D5111">
        <w:trPr>
          <w:trHeight w:val="20"/>
        </w:trPr>
        <w:tc>
          <w:tcPr>
            <w:tcW w:w="1282" w:type="pct"/>
            <w:vMerge/>
          </w:tcPr>
          <w:p w14:paraId="0DA20718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BF6DA6B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Нормативы и требования для выполнени</w:t>
            </w:r>
            <w:r w:rsidR="008B4425"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 условий получения знаков отличия (золотого, серебряного, бронзового) Всероссийского физкультурно-спортивного комплекса «Готов к труду и обороне» лицами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11B34963" w14:textId="77777777" w:rsidTr="000D5111">
        <w:trPr>
          <w:trHeight w:val="20"/>
        </w:trPr>
        <w:tc>
          <w:tcPr>
            <w:tcW w:w="1282" w:type="pct"/>
            <w:vMerge/>
          </w:tcPr>
          <w:p w14:paraId="15A5366F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E25F84B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проведения тестирования на выполнение нормативов испытаний (тестов) Всероссийского физкультурно-спортивного комплекса «Готов к труду и обороне» для инвалидов и лиц с </w:t>
            </w:r>
            <w:r w:rsidRPr="0085026F">
              <w:rPr>
                <w:sz w:val="24"/>
                <w:szCs w:val="24"/>
              </w:rPr>
              <w:lastRenderedPageBreak/>
              <w:t xml:space="preserve">ограниченными возможностями здоровья в центрах тестирования </w:t>
            </w:r>
          </w:p>
        </w:tc>
      </w:tr>
      <w:tr w:rsidR="002C7A8B" w:rsidRPr="0085026F" w14:paraId="64C721FB" w14:textId="77777777" w:rsidTr="000D5111">
        <w:trPr>
          <w:trHeight w:val="20"/>
        </w:trPr>
        <w:tc>
          <w:tcPr>
            <w:tcW w:w="1282" w:type="pct"/>
            <w:vMerge/>
          </w:tcPr>
          <w:p w14:paraId="2613236C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742B283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Типовые и авторские методики и технологии физкультурно-спортивного воспитания и</w:t>
            </w:r>
            <w:r w:rsidR="00C546CF" w:rsidRPr="0085026F">
              <w:rPr>
                <w:sz w:val="24"/>
                <w:szCs w:val="24"/>
              </w:rPr>
              <w:t xml:space="preserve"> (или)</w:t>
            </w:r>
            <w:r w:rsidRPr="0085026F">
              <w:rPr>
                <w:sz w:val="24"/>
                <w:szCs w:val="24"/>
              </w:rPr>
              <w:t xml:space="preserve"> подготовки по виду адаптивного спорта</w:t>
            </w:r>
          </w:p>
        </w:tc>
      </w:tr>
      <w:tr w:rsidR="002C7A8B" w:rsidRPr="0085026F" w14:paraId="4D427D6C" w14:textId="77777777" w:rsidTr="000D5111">
        <w:trPr>
          <w:trHeight w:val="20"/>
        </w:trPr>
        <w:tc>
          <w:tcPr>
            <w:tcW w:w="1282" w:type="pct"/>
            <w:vMerge/>
          </w:tcPr>
          <w:p w14:paraId="466F8495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F3E1F45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</w:t>
            </w:r>
          </w:p>
        </w:tc>
      </w:tr>
      <w:tr w:rsidR="002C7A8B" w:rsidRPr="0085026F" w14:paraId="4E1A88E2" w14:textId="77777777" w:rsidTr="000D5111">
        <w:trPr>
          <w:trHeight w:val="20"/>
        </w:trPr>
        <w:tc>
          <w:tcPr>
            <w:tcW w:w="1282" w:type="pct"/>
            <w:vMerge/>
          </w:tcPr>
          <w:p w14:paraId="0AD26C88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59A5E25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Требования и условия для присвоения спортивных разрядов и спортивных званий в соответствии с Единой всероссийской спортивной классификацией</w:t>
            </w:r>
          </w:p>
        </w:tc>
      </w:tr>
      <w:tr w:rsidR="002C7A8B" w:rsidRPr="0085026F" w14:paraId="5C502D97" w14:textId="77777777" w:rsidTr="00880D55">
        <w:trPr>
          <w:trHeight w:val="568"/>
        </w:trPr>
        <w:tc>
          <w:tcPr>
            <w:tcW w:w="1282" w:type="pct"/>
            <w:vMerge/>
          </w:tcPr>
          <w:p w14:paraId="6B021EF7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B6AD3E7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</w:t>
            </w:r>
            <w:r w:rsidRPr="00B81137">
              <w:rPr>
                <w:sz w:val="24"/>
                <w:szCs w:val="24"/>
              </w:rPr>
              <w:t>техники безопасности</w:t>
            </w:r>
            <w:r w:rsidRPr="0085026F">
              <w:rPr>
                <w:sz w:val="24"/>
                <w:szCs w:val="24"/>
              </w:rPr>
              <w:t xml:space="preserve"> при проведении занятий с лицами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3AB16D8A" w14:textId="77777777" w:rsidTr="000D5111">
        <w:trPr>
          <w:trHeight w:val="20"/>
        </w:trPr>
        <w:tc>
          <w:tcPr>
            <w:tcW w:w="1282" w:type="pct"/>
            <w:vMerge/>
          </w:tcPr>
          <w:p w14:paraId="0AF1F08C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EA5D38B" w14:textId="77777777" w:rsidR="0047336D" w:rsidRPr="0085026F" w:rsidRDefault="0047336D" w:rsidP="00880D5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Методы самоконтроля в </w:t>
            </w:r>
            <w:r w:rsidR="00880D55">
              <w:rPr>
                <w:sz w:val="24"/>
                <w:szCs w:val="24"/>
              </w:rPr>
              <w:t>физическом</w:t>
            </w:r>
            <w:r w:rsidRPr="0085026F">
              <w:rPr>
                <w:sz w:val="24"/>
                <w:szCs w:val="24"/>
              </w:rPr>
              <w:t xml:space="preserve"> воспитании лиц с </w:t>
            </w:r>
            <w:r w:rsidR="000E6F1F">
              <w:rPr>
                <w:sz w:val="24"/>
                <w:szCs w:val="24"/>
              </w:rPr>
              <w:t>ОВЗ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 в адаптивном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спорте</w:t>
            </w:r>
          </w:p>
        </w:tc>
      </w:tr>
      <w:tr w:rsidR="002C7A8B" w:rsidRPr="0085026F" w14:paraId="6A071B8D" w14:textId="77777777" w:rsidTr="000D5111">
        <w:trPr>
          <w:trHeight w:val="20"/>
        </w:trPr>
        <w:tc>
          <w:tcPr>
            <w:tcW w:w="1282" w:type="pct"/>
            <w:vMerge/>
          </w:tcPr>
          <w:p w14:paraId="43C40C4B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31865D2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Порядок составления и ведения документации </w:t>
            </w:r>
            <w:r w:rsidR="008B4425">
              <w:rPr>
                <w:sz w:val="24"/>
                <w:szCs w:val="24"/>
              </w:rPr>
              <w:t>при</w:t>
            </w:r>
            <w:r w:rsidRPr="0085026F">
              <w:rPr>
                <w:sz w:val="24"/>
                <w:szCs w:val="24"/>
              </w:rPr>
              <w:t xml:space="preserve"> планировани</w:t>
            </w:r>
            <w:r w:rsidR="008B4425">
              <w:rPr>
                <w:sz w:val="24"/>
                <w:szCs w:val="24"/>
              </w:rPr>
              <w:t>и</w:t>
            </w:r>
            <w:r w:rsidRPr="0085026F">
              <w:rPr>
                <w:sz w:val="24"/>
                <w:szCs w:val="24"/>
              </w:rPr>
              <w:t xml:space="preserve"> мероприятий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популяризации здорового образа жизни и активного долголетия для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36233559" w14:textId="77777777" w:rsidTr="000D5111">
        <w:trPr>
          <w:trHeight w:val="20"/>
        </w:trPr>
        <w:tc>
          <w:tcPr>
            <w:tcW w:w="1282" w:type="pct"/>
            <w:vMerge/>
          </w:tcPr>
          <w:p w14:paraId="2DB8F080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AEF3724" w14:textId="7777777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 w:rsidR="00AB17D1"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>с информационными системами и порядок их применения при планировании мероприятий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популяризации здорового образа жизни и активного долголетия для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67140A" w:rsidRPr="0085026F" w14:paraId="619ED8D2" w14:textId="77777777" w:rsidTr="000D5111">
        <w:trPr>
          <w:trHeight w:val="20"/>
        </w:trPr>
        <w:tc>
          <w:tcPr>
            <w:tcW w:w="1282" w:type="pct"/>
          </w:tcPr>
          <w:p w14:paraId="7FC265EE" w14:textId="77777777" w:rsidR="0067140A" w:rsidRPr="0085026F" w:rsidRDefault="0067140A" w:rsidP="007C1020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5FCD4A0E" w14:textId="77777777" w:rsidR="0067140A" w:rsidRPr="0085026F" w:rsidRDefault="0067140A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- </w:t>
            </w:r>
          </w:p>
        </w:tc>
      </w:tr>
    </w:tbl>
    <w:p w14:paraId="25F0D30C" w14:textId="77777777" w:rsidR="00803033" w:rsidRPr="0085026F" w:rsidRDefault="00803033" w:rsidP="000D5111">
      <w:pPr>
        <w:jc w:val="both"/>
        <w:rPr>
          <w:sz w:val="24"/>
          <w:szCs w:val="24"/>
        </w:rPr>
      </w:pPr>
    </w:p>
    <w:p w14:paraId="22DD3646" w14:textId="77777777" w:rsidR="00DD54A9" w:rsidRPr="0085026F" w:rsidRDefault="00DD54A9" w:rsidP="000D5111">
      <w:pPr>
        <w:rPr>
          <w:b/>
          <w:bCs/>
          <w:sz w:val="24"/>
          <w:szCs w:val="24"/>
        </w:rPr>
      </w:pPr>
      <w:r w:rsidRPr="0085026F">
        <w:rPr>
          <w:b/>
          <w:bCs/>
          <w:sz w:val="24"/>
          <w:szCs w:val="24"/>
        </w:rPr>
        <w:t>3.4.2. Трудовая функция</w:t>
      </w:r>
    </w:p>
    <w:p w14:paraId="1B77D6C7" w14:textId="77777777" w:rsidR="000D5111" w:rsidRPr="0085026F" w:rsidRDefault="000D5111" w:rsidP="000D5111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DD54A9" w:rsidRPr="0085026F" w14:paraId="7C57FB91" w14:textId="77777777" w:rsidTr="000D511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F773E5F" w14:textId="77777777" w:rsidR="00DD54A9" w:rsidRPr="0085026F" w:rsidRDefault="00DD54A9" w:rsidP="00C3145E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A0B78C" w14:textId="77777777" w:rsidR="00DD54A9" w:rsidRPr="0085026F" w:rsidRDefault="00C07310" w:rsidP="00F461E5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Подготовка и проведение мероприятий (занятий) по</w:t>
            </w:r>
            <w:r w:rsidR="00BA022A" w:rsidRPr="0085026F">
              <w:rPr>
                <w:sz w:val="24"/>
                <w:szCs w:val="24"/>
              </w:rPr>
              <w:t xml:space="preserve"> инклюзивному</w:t>
            </w:r>
            <w:r w:rsidRPr="0085026F">
              <w:rPr>
                <w:sz w:val="24"/>
                <w:szCs w:val="24"/>
              </w:rPr>
              <w:t xml:space="preserve"> </w:t>
            </w:r>
            <w:r w:rsidR="00F461E5">
              <w:rPr>
                <w:sz w:val="24"/>
                <w:szCs w:val="24"/>
              </w:rPr>
              <w:t>физическому</w:t>
            </w:r>
            <w:r w:rsidR="004D0798" w:rsidRPr="0085026F">
              <w:rPr>
                <w:sz w:val="24"/>
                <w:szCs w:val="24"/>
              </w:rPr>
              <w:t xml:space="preserve"> и патриотическому</w:t>
            </w:r>
            <w:r w:rsidRPr="0085026F">
              <w:rPr>
                <w:sz w:val="24"/>
                <w:szCs w:val="24"/>
              </w:rPr>
              <w:t xml:space="preserve"> воспитанию</w:t>
            </w:r>
            <w:r w:rsidR="0068322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CAE6B6C" w14:textId="77777777" w:rsidR="00DD54A9" w:rsidRPr="0085026F" w:rsidRDefault="00DD54A9" w:rsidP="00C3145E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A5BE7ED" w14:textId="77777777" w:rsidR="00DD54A9" w:rsidRPr="0085026F" w:rsidRDefault="0085026F" w:rsidP="00C31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985773">
              <w:rPr>
                <w:sz w:val="24"/>
                <w:szCs w:val="24"/>
              </w:rPr>
              <w:t>/02.7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2DD32D6" w14:textId="77777777" w:rsidR="00DD54A9" w:rsidRPr="0085026F" w:rsidRDefault="00DD54A9" w:rsidP="00C3145E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AF3F702" w14:textId="77777777" w:rsidR="00DD54A9" w:rsidRPr="0085026F" w:rsidRDefault="00985773" w:rsidP="00C31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565AD38C" w14:textId="77777777" w:rsidR="00DD54A9" w:rsidRPr="0085026F" w:rsidRDefault="00DD54A9" w:rsidP="00DD54A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4771B5" w:rsidRPr="0085026F" w14:paraId="7651403E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75729505" w14:textId="77777777" w:rsidR="00DD54A9" w:rsidRPr="0085026F" w:rsidRDefault="00DD54A9" w:rsidP="00C3145E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7CBE7FD" w14:textId="77777777" w:rsidR="00DD54A9" w:rsidRPr="0085026F" w:rsidRDefault="00DD54A9" w:rsidP="00C3145E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48FA275" w14:textId="77777777" w:rsidR="00DD54A9" w:rsidRPr="00DA056A" w:rsidRDefault="00DD54A9" w:rsidP="00C3145E">
            <w:pPr>
              <w:rPr>
                <w:sz w:val="24"/>
                <w:szCs w:val="24"/>
              </w:rPr>
            </w:pPr>
            <w:r w:rsidRPr="00DA056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55862A2" w14:textId="77777777" w:rsidR="00DD54A9" w:rsidRPr="0085026F" w:rsidRDefault="00DD54A9" w:rsidP="00C3145E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CCABB4" w14:textId="77777777" w:rsidR="00DD54A9" w:rsidRPr="0085026F" w:rsidRDefault="00DD54A9" w:rsidP="00C3145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E403D6" w14:textId="77777777" w:rsidR="00DD54A9" w:rsidRPr="0085026F" w:rsidRDefault="00DD54A9" w:rsidP="00C3145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7414DC" w14:textId="77777777" w:rsidR="00DD54A9" w:rsidRPr="0085026F" w:rsidRDefault="00DD54A9" w:rsidP="00C3145E"/>
        </w:tc>
      </w:tr>
      <w:tr w:rsidR="004771B5" w:rsidRPr="0085026F" w14:paraId="76260D6E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A8256" w14:textId="77777777" w:rsidR="00DD54A9" w:rsidRPr="00DA056A" w:rsidRDefault="00DD54A9" w:rsidP="00C3145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206E1CD" w14:textId="77777777" w:rsidR="00DD54A9" w:rsidRPr="0085026F" w:rsidRDefault="00DD54A9" w:rsidP="00C3145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D115708" w14:textId="77777777" w:rsidR="00DD54A9" w:rsidRPr="0085026F" w:rsidRDefault="00DD54A9" w:rsidP="00C3145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D44946A" w14:textId="77777777" w:rsidR="00DD54A9" w:rsidRPr="0085026F" w:rsidRDefault="00DD54A9" w:rsidP="00C3145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AFE7D6D" w14:textId="77777777" w:rsidR="00DD54A9" w:rsidRPr="0085026F" w:rsidRDefault="00DD54A9" w:rsidP="00C3145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01E8D0D" w14:textId="77777777" w:rsidR="00DD54A9" w:rsidRPr="0085026F" w:rsidRDefault="00DD54A9" w:rsidP="00DA056A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F15E605" w14:textId="77777777" w:rsidR="00DD54A9" w:rsidRPr="0085026F" w:rsidRDefault="00DD54A9" w:rsidP="00DA056A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2CDE255B" w14:textId="77777777" w:rsidR="00DD54A9" w:rsidRPr="0085026F" w:rsidRDefault="00DD54A9" w:rsidP="00DD54A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2C7A8B" w:rsidRPr="0085026F" w14:paraId="61C4FAA3" w14:textId="77777777" w:rsidTr="000D5111">
        <w:trPr>
          <w:trHeight w:val="20"/>
        </w:trPr>
        <w:tc>
          <w:tcPr>
            <w:tcW w:w="1282" w:type="pct"/>
            <w:vMerge w:val="restart"/>
          </w:tcPr>
          <w:p w14:paraId="614BD937" w14:textId="77777777" w:rsidR="004D0798" w:rsidRPr="0085026F" w:rsidRDefault="004D0798" w:rsidP="00C3145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5D905EC" w14:textId="77777777" w:rsidR="004D0798" w:rsidRPr="0085026F" w:rsidRDefault="004D0798" w:rsidP="00F461E5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Подготовка и проведение мероприятий </w:t>
            </w:r>
            <w:r w:rsidR="00EC605E" w:rsidRPr="0085026F">
              <w:rPr>
                <w:sz w:val="24"/>
              </w:rPr>
              <w:t xml:space="preserve">(занятий) </w:t>
            </w:r>
            <w:r w:rsidRPr="0085026F">
              <w:rPr>
                <w:sz w:val="24"/>
              </w:rPr>
              <w:t xml:space="preserve">по инклюзивному </w:t>
            </w:r>
            <w:r w:rsidR="00F461E5">
              <w:rPr>
                <w:sz w:val="24"/>
              </w:rPr>
              <w:t>физическому</w:t>
            </w:r>
            <w:r w:rsidRPr="0085026F">
              <w:rPr>
                <w:sz w:val="24"/>
              </w:rPr>
              <w:t xml:space="preserve"> и патриотическому воспитанию школьников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3D6FF8C2" w14:textId="77777777" w:rsidTr="000D5111">
        <w:trPr>
          <w:trHeight w:val="20"/>
        </w:trPr>
        <w:tc>
          <w:tcPr>
            <w:tcW w:w="1282" w:type="pct"/>
            <w:vMerge/>
          </w:tcPr>
          <w:p w14:paraId="5CD01921" w14:textId="77777777" w:rsidR="004D0798" w:rsidRPr="0085026F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60DFA1" w14:textId="77777777" w:rsidR="004D0798" w:rsidRPr="0085026F" w:rsidRDefault="004D0798" w:rsidP="00F461E5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Подготовка и проведение мероприятий </w:t>
            </w:r>
            <w:r w:rsidR="00EC605E" w:rsidRPr="0085026F">
              <w:rPr>
                <w:sz w:val="24"/>
              </w:rPr>
              <w:t xml:space="preserve">(занятий) </w:t>
            </w:r>
            <w:r w:rsidRPr="0085026F">
              <w:rPr>
                <w:sz w:val="24"/>
              </w:rPr>
              <w:t xml:space="preserve">по инклюзивному </w:t>
            </w:r>
            <w:r w:rsidR="00F461E5">
              <w:rPr>
                <w:sz w:val="24"/>
              </w:rPr>
              <w:t>физическому</w:t>
            </w:r>
            <w:r w:rsidRPr="0085026F">
              <w:rPr>
                <w:sz w:val="24"/>
              </w:rPr>
              <w:t xml:space="preserve"> и патриотическому воспитанию студентов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7A53B1DE" w14:textId="77777777" w:rsidTr="000D5111">
        <w:trPr>
          <w:trHeight w:val="20"/>
        </w:trPr>
        <w:tc>
          <w:tcPr>
            <w:tcW w:w="1282" w:type="pct"/>
            <w:vMerge/>
          </w:tcPr>
          <w:p w14:paraId="0BA6F914" w14:textId="77777777" w:rsidR="004D0798" w:rsidRPr="0085026F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AE3C80" w14:textId="77777777" w:rsidR="004D0798" w:rsidRPr="0085026F" w:rsidRDefault="004D0798" w:rsidP="00F461E5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Подготовка и проведение мероприятий </w:t>
            </w:r>
            <w:r w:rsidR="00EC605E" w:rsidRPr="0085026F">
              <w:rPr>
                <w:sz w:val="24"/>
              </w:rPr>
              <w:t xml:space="preserve">(занятий) </w:t>
            </w:r>
            <w:r w:rsidRPr="0085026F">
              <w:rPr>
                <w:sz w:val="24"/>
              </w:rPr>
              <w:t xml:space="preserve">по инклюзивному </w:t>
            </w:r>
            <w:r w:rsidR="00F461E5">
              <w:rPr>
                <w:sz w:val="24"/>
              </w:rPr>
              <w:t>физическому</w:t>
            </w:r>
            <w:r w:rsidRPr="0085026F">
              <w:rPr>
                <w:sz w:val="24"/>
              </w:rPr>
              <w:t xml:space="preserve"> и патриотическому воспитанию лиц трудоспособного и пожилого возраста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624EFBD7" w14:textId="77777777" w:rsidTr="000D5111">
        <w:trPr>
          <w:trHeight w:val="20"/>
        </w:trPr>
        <w:tc>
          <w:tcPr>
            <w:tcW w:w="1282" w:type="pct"/>
            <w:vMerge/>
          </w:tcPr>
          <w:p w14:paraId="77DB9AC4" w14:textId="77777777" w:rsidR="004D0798" w:rsidRPr="0085026F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CD3AA1" w14:textId="77777777" w:rsidR="004D0798" w:rsidRPr="0085026F" w:rsidRDefault="004D0798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Проведение мероприятий по привлечению к инклюзивным физкультурно-спортивным мероприятиям здоровых граждан (родителей здоровых школьников и студентов, школьников и студентов, лиц трудоспособного и пожилого возраста)</w:t>
            </w:r>
          </w:p>
        </w:tc>
      </w:tr>
      <w:tr w:rsidR="002C7A8B" w:rsidRPr="0085026F" w14:paraId="47012CA2" w14:textId="77777777" w:rsidTr="000D5111">
        <w:trPr>
          <w:trHeight w:val="20"/>
        </w:trPr>
        <w:tc>
          <w:tcPr>
            <w:tcW w:w="1282" w:type="pct"/>
            <w:vMerge/>
          </w:tcPr>
          <w:p w14:paraId="0B2060A5" w14:textId="77777777" w:rsidR="004D0798" w:rsidRPr="0085026F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4283EE1" w14:textId="77777777" w:rsidR="004D0798" w:rsidRPr="0085026F" w:rsidRDefault="004D0798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Подготовка организаторов физкультурно-спортивных мероприятий </w:t>
            </w:r>
            <w:r w:rsidR="00533ED5" w:rsidRPr="0085026F">
              <w:rPr>
                <w:sz w:val="24"/>
              </w:rPr>
              <w:t>для</w:t>
            </w:r>
            <w:r w:rsidR="0009088E" w:rsidRPr="0085026F">
              <w:rPr>
                <w:sz w:val="24"/>
              </w:rPr>
              <w:t xml:space="preserve"> </w:t>
            </w:r>
            <w:r w:rsidR="00533ED5" w:rsidRPr="0085026F">
              <w:rPr>
                <w:sz w:val="24"/>
              </w:rPr>
              <w:t xml:space="preserve">населения различных возрастных групп с </w:t>
            </w:r>
            <w:r w:rsidR="000E6F1F">
              <w:rPr>
                <w:sz w:val="24"/>
              </w:rPr>
              <w:t>ОВЗ</w:t>
            </w:r>
            <w:r w:rsidR="00533ED5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(судейских бригад</w:t>
            </w:r>
            <w:r w:rsidR="00B12A14">
              <w:rPr>
                <w:sz w:val="24"/>
              </w:rPr>
              <w:t>;</w:t>
            </w:r>
            <w:r w:rsidRPr="0085026F">
              <w:rPr>
                <w:sz w:val="24"/>
              </w:rPr>
              <w:t xml:space="preserve"> лиц, обеспечивающих проведение церемоний открытия и закрытия</w:t>
            </w:r>
            <w:r w:rsidR="00B12A14">
              <w:rPr>
                <w:sz w:val="24"/>
              </w:rPr>
              <w:t>;</w:t>
            </w:r>
            <w:r w:rsidRPr="0085026F">
              <w:rPr>
                <w:sz w:val="24"/>
              </w:rPr>
              <w:t xml:space="preserve"> лиц, обеспечивающих награждение участников мероприятия)</w:t>
            </w:r>
          </w:p>
        </w:tc>
      </w:tr>
      <w:tr w:rsidR="002C7A8B" w:rsidRPr="0085026F" w14:paraId="115E5A79" w14:textId="77777777" w:rsidTr="000D5111">
        <w:trPr>
          <w:trHeight w:val="20"/>
        </w:trPr>
        <w:tc>
          <w:tcPr>
            <w:tcW w:w="1282" w:type="pct"/>
            <w:vMerge/>
          </w:tcPr>
          <w:p w14:paraId="131A161A" w14:textId="77777777" w:rsidR="004D0798" w:rsidRPr="0085026F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CE8F5A" w14:textId="77777777" w:rsidR="004D0798" w:rsidRPr="0085026F" w:rsidRDefault="004D0798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Подготовка и проведение мероприятий по организации работы центров тестирования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нормативов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Всероссийского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 xml:space="preserve">физкультурно-спортивного </w:t>
            </w:r>
            <w:r w:rsidRPr="0085026F">
              <w:rPr>
                <w:sz w:val="24"/>
              </w:rPr>
              <w:lastRenderedPageBreak/>
              <w:t>комплекса «Г</w:t>
            </w:r>
            <w:r w:rsidR="00B12A14">
              <w:rPr>
                <w:sz w:val="24"/>
              </w:rPr>
              <w:t>отов к труду и обороне»</w:t>
            </w:r>
            <w:r w:rsidRPr="0085026F">
              <w:rPr>
                <w:sz w:val="24"/>
              </w:rPr>
              <w:t xml:space="preserve"> для инвалидов и лиц с ограниченными возможностями здор</w:t>
            </w:r>
            <w:r w:rsidR="00533ED5" w:rsidRPr="0085026F">
              <w:rPr>
                <w:sz w:val="24"/>
              </w:rPr>
              <w:t>о</w:t>
            </w:r>
            <w:r w:rsidRPr="0085026F">
              <w:rPr>
                <w:sz w:val="24"/>
              </w:rPr>
              <w:t>вья</w:t>
            </w:r>
          </w:p>
        </w:tc>
      </w:tr>
      <w:tr w:rsidR="002C7A8B" w:rsidRPr="0085026F" w14:paraId="3607EAFE" w14:textId="77777777" w:rsidTr="000D5111">
        <w:trPr>
          <w:trHeight w:val="20"/>
        </w:trPr>
        <w:tc>
          <w:tcPr>
            <w:tcW w:w="1282" w:type="pct"/>
            <w:vMerge/>
          </w:tcPr>
          <w:p w14:paraId="6BC18149" w14:textId="77777777" w:rsidR="004D0798" w:rsidRPr="0085026F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89C999" w14:textId="77777777" w:rsidR="004D0798" w:rsidRPr="0085026F" w:rsidRDefault="00EC605E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О</w:t>
            </w:r>
            <w:r w:rsidR="004D0798" w:rsidRPr="0085026F">
              <w:rPr>
                <w:sz w:val="24"/>
              </w:rPr>
              <w:t xml:space="preserve">бучение специалистов центров тестирования </w:t>
            </w:r>
            <w:r w:rsidR="00B12A14" w:rsidRPr="0085026F">
              <w:rPr>
                <w:sz w:val="24"/>
              </w:rPr>
              <w:t>Всероссийского физкультурно-спортивного комплекса «Г</w:t>
            </w:r>
            <w:r w:rsidR="00B12A14">
              <w:rPr>
                <w:sz w:val="24"/>
              </w:rPr>
              <w:t>отов к труду и обороне»</w:t>
            </w:r>
            <w:r w:rsidR="004D0798" w:rsidRPr="0085026F">
              <w:rPr>
                <w:sz w:val="24"/>
              </w:rPr>
              <w:t xml:space="preserve"> для приема нормативов у лиц различных возрастных групп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38F2D654" w14:textId="77777777" w:rsidTr="000D5111">
        <w:trPr>
          <w:trHeight w:val="20"/>
        </w:trPr>
        <w:tc>
          <w:tcPr>
            <w:tcW w:w="1282" w:type="pct"/>
            <w:vMerge/>
          </w:tcPr>
          <w:p w14:paraId="68CEE837" w14:textId="77777777" w:rsidR="004D0798" w:rsidRPr="0085026F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4AF6CEE" w14:textId="77777777" w:rsidR="004D0798" w:rsidRPr="0085026F" w:rsidRDefault="00533ED5" w:rsidP="00F461E5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Координация </w:t>
            </w:r>
            <w:r w:rsidR="00361A62" w:rsidRPr="0085026F">
              <w:rPr>
                <w:sz w:val="24"/>
              </w:rPr>
              <w:t xml:space="preserve">действий работников в сфере адаптивной физической культуры </w:t>
            </w:r>
            <w:r w:rsidRPr="0085026F">
              <w:rPr>
                <w:sz w:val="24"/>
              </w:rPr>
              <w:t>при подготовке и проведени</w:t>
            </w:r>
            <w:r w:rsidR="00B12A14">
              <w:rPr>
                <w:sz w:val="24"/>
              </w:rPr>
              <w:t>и</w:t>
            </w:r>
            <w:r w:rsidRPr="0085026F">
              <w:rPr>
                <w:sz w:val="24"/>
              </w:rPr>
              <w:t xml:space="preserve"> мероприятий (занятий) по инклюзивному </w:t>
            </w:r>
            <w:r w:rsidR="00F461E5">
              <w:rPr>
                <w:sz w:val="24"/>
              </w:rPr>
              <w:t>физическому</w:t>
            </w:r>
            <w:r w:rsidRPr="0085026F">
              <w:rPr>
                <w:sz w:val="24"/>
              </w:rPr>
              <w:t xml:space="preserve"> и патриотическому воспитанию населения различных возрастных групп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7E4240B7" w14:textId="77777777" w:rsidTr="000D5111">
        <w:trPr>
          <w:trHeight w:val="20"/>
        </w:trPr>
        <w:tc>
          <w:tcPr>
            <w:tcW w:w="1282" w:type="pct"/>
            <w:vMerge/>
          </w:tcPr>
          <w:p w14:paraId="5715359F" w14:textId="77777777" w:rsidR="004D0798" w:rsidRPr="0085026F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3B6FE2F" w14:textId="77777777" w:rsidR="004D0798" w:rsidRPr="0085026F" w:rsidRDefault="00533ED5" w:rsidP="00F461E5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Использование информационных</w:t>
            </w:r>
            <w:r w:rsidR="007E17EA" w:rsidRPr="0085026F">
              <w:rPr>
                <w:sz w:val="24"/>
              </w:rPr>
              <w:t>, аналитических</w:t>
            </w:r>
            <w:r w:rsidRPr="0085026F">
              <w:rPr>
                <w:sz w:val="24"/>
              </w:rPr>
              <w:t xml:space="preserve"> систем, электронных и технических устройств при подготовке и проведении мероприятий (занятий) по инклюзивному </w:t>
            </w:r>
            <w:r w:rsidR="00F461E5">
              <w:rPr>
                <w:sz w:val="24"/>
              </w:rPr>
              <w:t>физическому</w:t>
            </w:r>
            <w:r w:rsidRPr="0085026F">
              <w:rPr>
                <w:sz w:val="24"/>
              </w:rPr>
              <w:t xml:space="preserve"> и патриотическому воспитанию населения различных возрастных групп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159EED0D" w14:textId="77777777" w:rsidTr="000D5111">
        <w:trPr>
          <w:trHeight w:val="20"/>
        </w:trPr>
        <w:tc>
          <w:tcPr>
            <w:tcW w:w="1282" w:type="pct"/>
            <w:vMerge w:val="restart"/>
          </w:tcPr>
          <w:p w14:paraId="4EB99F0C" w14:textId="77777777" w:rsidR="00533ED5" w:rsidRPr="0085026F" w:rsidRDefault="00533ED5" w:rsidP="00C3145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42175EDC" w14:textId="77777777" w:rsidR="00533ED5" w:rsidRPr="0085026F" w:rsidRDefault="00533ED5" w:rsidP="00F461E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Готовить и проводить мероприятия </w:t>
            </w:r>
            <w:r w:rsidR="00750122" w:rsidRPr="0085026F">
              <w:rPr>
                <w:sz w:val="24"/>
                <w:szCs w:val="24"/>
              </w:rPr>
              <w:t xml:space="preserve">(занятия) </w:t>
            </w:r>
            <w:r w:rsidRPr="0085026F">
              <w:rPr>
                <w:sz w:val="24"/>
                <w:szCs w:val="24"/>
              </w:rPr>
              <w:t>по инклюзивному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F461E5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и патриотическому воспитанию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5F09D69" w14:textId="77777777" w:rsidTr="000D5111">
        <w:trPr>
          <w:trHeight w:val="20"/>
        </w:trPr>
        <w:tc>
          <w:tcPr>
            <w:tcW w:w="1282" w:type="pct"/>
            <w:vMerge/>
          </w:tcPr>
          <w:p w14:paraId="0CF8B802" w14:textId="77777777" w:rsidR="00533ED5" w:rsidRPr="0085026F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CB7E59D" w14:textId="77777777" w:rsidR="00533ED5" w:rsidRPr="0085026F" w:rsidRDefault="00533ED5" w:rsidP="00F461E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Готовить и проводить мероприятия </w:t>
            </w:r>
            <w:r w:rsidR="00750122" w:rsidRPr="0085026F">
              <w:rPr>
                <w:sz w:val="24"/>
                <w:szCs w:val="24"/>
              </w:rPr>
              <w:t xml:space="preserve">(занятия) </w:t>
            </w:r>
            <w:r w:rsidRPr="0085026F">
              <w:rPr>
                <w:sz w:val="24"/>
                <w:szCs w:val="24"/>
              </w:rPr>
              <w:t>по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инклюзивному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F461E5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и патриотическому воспитанию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4D5F5433" w14:textId="77777777" w:rsidTr="000D5111">
        <w:trPr>
          <w:trHeight w:val="20"/>
        </w:trPr>
        <w:tc>
          <w:tcPr>
            <w:tcW w:w="1282" w:type="pct"/>
            <w:vMerge/>
          </w:tcPr>
          <w:p w14:paraId="2AD3BC22" w14:textId="77777777" w:rsidR="00533ED5" w:rsidRPr="0085026F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7E528EA" w14:textId="77777777" w:rsidR="00533ED5" w:rsidRPr="0085026F" w:rsidRDefault="00533ED5" w:rsidP="00F461E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Готовить и проводить мероприятия </w:t>
            </w:r>
            <w:r w:rsidR="00750122" w:rsidRPr="0085026F">
              <w:rPr>
                <w:sz w:val="24"/>
                <w:szCs w:val="24"/>
              </w:rPr>
              <w:t xml:space="preserve">(занятия) </w:t>
            </w:r>
            <w:r w:rsidRPr="0085026F">
              <w:rPr>
                <w:sz w:val="24"/>
                <w:szCs w:val="24"/>
              </w:rPr>
              <w:t xml:space="preserve">по инклюзивному </w:t>
            </w:r>
            <w:r w:rsidR="00F461E5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и патриотическому воспитанию лиц трудоспособного и пожилого возраста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7AB2DEE7" w14:textId="77777777" w:rsidTr="000D5111">
        <w:trPr>
          <w:trHeight w:val="20"/>
        </w:trPr>
        <w:tc>
          <w:tcPr>
            <w:tcW w:w="1282" w:type="pct"/>
            <w:vMerge/>
          </w:tcPr>
          <w:p w14:paraId="5D2E1566" w14:textId="77777777" w:rsidR="00533ED5" w:rsidRPr="0085026F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BF7C0F9" w14:textId="77777777" w:rsidR="00533ED5" w:rsidRPr="0085026F" w:rsidRDefault="00533ED5" w:rsidP="000D5111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Использовать методики привлечения и вовлечения здоровых граждан (родителей здоровых школьников и студентов, школьников и студентов,</w:t>
            </w:r>
            <w:r w:rsidR="0009088E" w:rsidRPr="0085026F">
              <w:rPr>
                <w:sz w:val="24"/>
                <w:szCs w:val="24"/>
                <w:lang w:eastAsia="en-US"/>
              </w:rPr>
              <w:t xml:space="preserve"> </w:t>
            </w:r>
            <w:r w:rsidRPr="0085026F">
              <w:rPr>
                <w:sz w:val="24"/>
                <w:szCs w:val="24"/>
                <w:lang w:eastAsia="en-US"/>
              </w:rPr>
              <w:t>лиц трудоспособного и пожилого возраста) в инклюзивные физкультурно-спортивные мероприятия</w:t>
            </w:r>
          </w:p>
        </w:tc>
      </w:tr>
      <w:tr w:rsidR="002C7A8B" w:rsidRPr="0085026F" w14:paraId="3A115002" w14:textId="77777777" w:rsidTr="000D5111">
        <w:trPr>
          <w:trHeight w:val="20"/>
        </w:trPr>
        <w:tc>
          <w:tcPr>
            <w:tcW w:w="1282" w:type="pct"/>
            <w:vMerge/>
          </w:tcPr>
          <w:p w14:paraId="3B1E4AF0" w14:textId="77777777" w:rsidR="00533ED5" w:rsidRPr="0085026F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2DBF51" w14:textId="77777777" w:rsidR="00533ED5" w:rsidRPr="0085026F" w:rsidRDefault="00533ED5" w:rsidP="000D5111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Использовать методики подготовки судейских бригад</w:t>
            </w:r>
            <w:r w:rsidR="00B12A14">
              <w:rPr>
                <w:sz w:val="24"/>
                <w:szCs w:val="24"/>
                <w:lang w:eastAsia="en-US"/>
              </w:rPr>
              <w:t>;</w:t>
            </w:r>
            <w:r w:rsidRPr="0085026F">
              <w:rPr>
                <w:sz w:val="24"/>
                <w:szCs w:val="24"/>
                <w:lang w:eastAsia="en-US"/>
              </w:rPr>
              <w:t xml:space="preserve"> лиц, обеспечивающих проведение церемоний открытия и закрытия</w:t>
            </w:r>
            <w:r w:rsidR="00B12A14">
              <w:rPr>
                <w:sz w:val="24"/>
                <w:szCs w:val="24"/>
                <w:lang w:eastAsia="en-US"/>
              </w:rPr>
              <w:t>;</w:t>
            </w:r>
            <w:r w:rsidRPr="0085026F">
              <w:rPr>
                <w:sz w:val="24"/>
                <w:szCs w:val="24"/>
                <w:lang w:eastAsia="en-US"/>
              </w:rPr>
              <w:t xml:space="preserve"> лиц, обеспечивающих награждение участников мероприятия</w:t>
            </w:r>
            <w:r w:rsidR="00962603">
              <w:rPr>
                <w:sz w:val="24"/>
                <w:szCs w:val="24"/>
                <w:lang w:eastAsia="en-US"/>
              </w:rPr>
              <w:t>,</w:t>
            </w:r>
            <w:r w:rsidR="00EC605E" w:rsidRPr="0085026F">
              <w:rPr>
                <w:sz w:val="24"/>
                <w:szCs w:val="24"/>
                <w:lang w:eastAsia="en-US"/>
              </w:rPr>
              <w:t xml:space="preserve"> в условиях организации физкультурно-спортивных мероприятий для</w:t>
            </w:r>
            <w:r w:rsidR="0009088E" w:rsidRPr="0085026F">
              <w:rPr>
                <w:sz w:val="24"/>
                <w:szCs w:val="24"/>
                <w:lang w:eastAsia="en-US"/>
              </w:rPr>
              <w:t xml:space="preserve"> </w:t>
            </w:r>
            <w:r w:rsidR="00EC605E" w:rsidRPr="0085026F">
              <w:rPr>
                <w:sz w:val="24"/>
                <w:szCs w:val="24"/>
                <w:lang w:eastAsia="en-US"/>
              </w:rPr>
              <w:t xml:space="preserve">населения различных возрастных групп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</w:p>
        </w:tc>
      </w:tr>
      <w:tr w:rsidR="002C7A8B" w:rsidRPr="0085026F" w14:paraId="481540EE" w14:textId="77777777" w:rsidTr="000D5111">
        <w:trPr>
          <w:trHeight w:val="20"/>
        </w:trPr>
        <w:tc>
          <w:tcPr>
            <w:tcW w:w="1282" w:type="pct"/>
            <w:vMerge/>
          </w:tcPr>
          <w:p w14:paraId="45371E70" w14:textId="77777777" w:rsidR="00533ED5" w:rsidRPr="0085026F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9793FD" w14:textId="77777777" w:rsidR="00533ED5" w:rsidRPr="0085026F" w:rsidRDefault="00533ED5" w:rsidP="000D5111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Проводить мероприяти</w:t>
            </w:r>
            <w:r w:rsidR="00962603">
              <w:rPr>
                <w:sz w:val="24"/>
                <w:szCs w:val="24"/>
                <w:lang w:eastAsia="en-US"/>
              </w:rPr>
              <w:t>я</w:t>
            </w:r>
            <w:r w:rsidRPr="0085026F">
              <w:rPr>
                <w:sz w:val="24"/>
                <w:szCs w:val="24"/>
                <w:lang w:eastAsia="en-US"/>
              </w:rPr>
              <w:t xml:space="preserve"> по организации работы центров тестирования</w:t>
            </w:r>
            <w:r w:rsidR="00EC605E" w:rsidRPr="0085026F">
              <w:t xml:space="preserve"> </w:t>
            </w:r>
            <w:r w:rsidR="00EC605E" w:rsidRPr="0085026F">
              <w:rPr>
                <w:sz w:val="24"/>
                <w:szCs w:val="24"/>
                <w:lang w:eastAsia="en-US"/>
              </w:rPr>
              <w:t>по нормативам Всероссийского физкультурно-спортивного комплекса «Готов к труду и обороне» для инвалидов и лиц с ограниченными возможностями здоровья</w:t>
            </w:r>
          </w:p>
        </w:tc>
      </w:tr>
      <w:tr w:rsidR="002C7A8B" w:rsidRPr="0085026F" w14:paraId="42C03769" w14:textId="77777777" w:rsidTr="000D5111">
        <w:trPr>
          <w:trHeight w:val="20"/>
        </w:trPr>
        <w:tc>
          <w:tcPr>
            <w:tcW w:w="1282" w:type="pct"/>
            <w:vMerge/>
          </w:tcPr>
          <w:p w14:paraId="7268B337" w14:textId="77777777" w:rsidR="00533ED5" w:rsidRPr="0085026F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5B02D22" w14:textId="77777777" w:rsidR="00533ED5" w:rsidRPr="0085026F" w:rsidRDefault="00EC605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методики обучения специалистов центров тестирования </w:t>
            </w:r>
            <w:r w:rsidR="00962603" w:rsidRPr="0085026F">
              <w:rPr>
                <w:sz w:val="24"/>
                <w:szCs w:val="24"/>
                <w:lang w:eastAsia="en-US"/>
              </w:rPr>
              <w:t>Всероссийского физкультурно-спортивного комплекса «Готов к труду и обороне»</w:t>
            </w:r>
            <w:r w:rsidRPr="0085026F">
              <w:rPr>
                <w:sz w:val="24"/>
                <w:szCs w:val="24"/>
              </w:rPr>
              <w:t xml:space="preserve"> для работы с инвалидами и лицами с ограниченными возможностями здоровья</w:t>
            </w:r>
          </w:p>
        </w:tc>
      </w:tr>
      <w:tr w:rsidR="002C7A8B" w:rsidRPr="0085026F" w14:paraId="3D5D4607" w14:textId="77777777" w:rsidTr="000D5111">
        <w:trPr>
          <w:trHeight w:val="20"/>
        </w:trPr>
        <w:tc>
          <w:tcPr>
            <w:tcW w:w="1282" w:type="pct"/>
            <w:vMerge/>
          </w:tcPr>
          <w:p w14:paraId="631A8A9D" w14:textId="77777777" w:rsidR="00533ED5" w:rsidRPr="0085026F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C449037" w14:textId="77777777" w:rsidR="00533ED5" w:rsidRPr="0085026F" w:rsidRDefault="00EC605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методики обучения лиц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самостоятельной работе по подготовке к выполнению нормативов испытаний (тестов) Всероссийского физкультурно-спортивного комплекса «Готов к труду и обороне»</w:t>
            </w:r>
          </w:p>
        </w:tc>
      </w:tr>
      <w:tr w:rsidR="002C7A8B" w:rsidRPr="0085026F" w14:paraId="1CC10742" w14:textId="77777777" w:rsidTr="000D5111">
        <w:trPr>
          <w:trHeight w:val="20"/>
        </w:trPr>
        <w:tc>
          <w:tcPr>
            <w:tcW w:w="1282" w:type="pct"/>
            <w:vMerge/>
          </w:tcPr>
          <w:p w14:paraId="3E544F4A" w14:textId="77777777" w:rsidR="00533ED5" w:rsidRPr="0085026F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3728E11" w14:textId="77777777" w:rsidR="00533ED5" w:rsidRPr="0085026F" w:rsidRDefault="00EC605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Формировать соответствующие целям и задачам инклюзивного физкультурно-спортивного и патриотического воспитания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</w:t>
            </w:r>
            <w:r w:rsidR="007E17EA" w:rsidRPr="0085026F">
              <w:rPr>
                <w:sz w:val="24"/>
                <w:szCs w:val="24"/>
              </w:rPr>
              <w:t>алгоритмы (регламенты) подготовки и проведения мероприятий (занятий) для координации действий участников</w:t>
            </w:r>
          </w:p>
        </w:tc>
      </w:tr>
      <w:tr w:rsidR="002C7A8B" w:rsidRPr="0085026F" w14:paraId="00D84619" w14:textId="77777777" w:rsidTr="000D5111">
        <w:trPr>
          <w:trHeight w:val="20"/>
        </w:trPr>
        <w:tc>
          <w:tcPr>
            <w:tcW w:w="1282" w:type="pct"/>
            <w:vMerge/>
          </w:tcPr>
          <w:p w14:paraId="344023BA" w14:textId="77777777" w:rsidR="00EC605E" w:rsidRPr="0085026F" w:rsidRDefault="00EC605E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A76B9E" w14:textId="77777777" w:rsidR="00EC605E" w:rsidRPr="0085026F" w:rsidRDefault="00EC605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</w:rPr>
              <w:t>Использовать информационные</w:t>
            </w:r>
            <w:r w:rsidR="007E17EA" w:rsidRPr="0085026F">
              <w:rPr>
                <w:sz w:val="24"/>
              </w:rPr>
              <w:t>, аналитические</w:t>
            </w:r>
            <w:r w:rsidRPr="0085026F">
              <w:rPr>
                <w:sz w:val="24"/>
              </w:rPr>
              <w:t xml:space="preserve"> систем, электронные и технические устройства при подготовке и проведении мероприятий (занятий) по инклюзивному физкультурно-спортивному и патриотическому воспитанию населения различных возрастных групп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03AB874E" w14:textId="77777777" w:rsidTr="000D5111">
        <w:trPr>
          <w:trHeight w:val="20"/>
        </w:trPr>
        <w:tc>
          <w:tcPr>
            <w:tcW w:w="1282" w:type="pct"/>
            <w:vMerge w:val="restart"/>
          </w:tcPr>
          <w:p w14:paraId="0405DB51" w14:textId="77777777" w:rsidR="003059E6" w:rsidRPr="0085026F" w:rsidRDefault="003059E6" w:rsidP="00C3145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6FBB68AC" w14:textId="77777777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2C7A8B" w:rsidRPr="0085026F" w14:paraId="6EBB4F08" w14:textId="77777777" w:rsidTr="000D5111">
        <w:trPr>
          <w:trHeight w:val="20"/>
        </w:trPr>
        <w:tc>
          <w:tcPr>
            <w:tcW w:w="1282" w:type="pct"/>
            <w:vMerge/>
          </w:tcPr>
          <w:p w14:paraId="66727674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037260B" w14:textId="77777777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2C7A8B" w:rsidRPr="0085026F" w14:paraId="38D1B3C4" w14:textId="77777777" w:rsidTr="000D5111">
        <w:trPr>
          <w:trHeight w:val="20"/>
        </w:trPr>
        <w:tc>
          <w:tcPr>
            <w:tcW w:w="1282" w:type="pct"/>
            <w:vMerge/>
          </w:tcPr>
          <w:p w14:paraId="22D3DA59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46C464C" w14:textId="77777777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Частные методики адаптивной физической культуры</w:t>
            </w:r>
          </w:p>
        </w:tc>
      </w:tr>
      <w:tr w:rsidR="002C7A8B" w:rsidRPr="0085026F" w14:paraId="6217335A" w14:textId="77777777" w:rsidTr="000D5111">
        <w:trPr>
          <w:trHeight w:val="20"/>
        </w:trPr>
        <w:tc>
          <w:tcPr>
            <w:tcW w:w="1282" w:type="pct"/>
            <w:vMerge/>
          </w:tcPr>
          <w:p w14:paraId="5FEA3E18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85CFB08" w14:textId="77777777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Классификация и виды инклюзивных мероприятий (занятий) в адаптивной физической культуре для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2858879F" w14:textId="77777777" w:rsidTr="000D5111">
        <w:trPr>
          <w:trHeight w:val="20"/>
        </w:trPr>
        <w:tc>
          <w:tcPr>
            <w:tcW w:w="1282" w:type="pct"/>
            <w:vMerge/>
          </w:tcPr>
          <w:p w14:paraId="2F19EE8B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0E12516" w14:textId="77777777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подготовки и проведения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мероприятий (занятий) по инклюзивному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физкультурно-спортивному и патриотическому воспитанию школьников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05C9FC9A" w14:textId="77777777" w:rsidTr="000D5111">
        <w:trPr>
          <w:trHeight w:val="20"/>
        </w:trPr>
        <w:tc>
          <w:tcPr>
            <w:tcW w:w="1282" w:type="pct"/>
            <w:vMerge/>
          </w:tcPr>
          <w:p w14:paraId="6757B54D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AD3434F" w14:textId="77777777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подготовки и проведения мероприятий (занятий) по инклюзивному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физкультурно-спортивному и патриотическому воспитанию студентов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163B73B2" w14:textId="77777777" w:rsidTr="000D5111">
        <w:trPr>
          <w:trHeight w:val="20"/>
        </w:trPr>
        <w:tc>
          <w:tcPr>
            <w:tcW w:w="1282" w:type="pct"/>
            <w:vMerge/>
          </w:tcPr>
          <w:p w14:paraId="30EC5DB0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6D2F630" w14:textId="77777777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подготовки и проведения мероприятий (занятий) по инклюзивному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физкультурно-спортивному и патриотическому воспитанию лиц трудоспособного и пожилого возраста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01721F4" w14:textId="77777777" w:rsidTr="000D5111">
        <w:trPr>
          <w:trHeight w:val="20"/>
        </w:trPr>
        <w:tc>
          <w:tcPr>
            <w:tcW w:w="1282" w:type="pct"/>
            <w:vMerge/>
          </w:tcPr>
          <w:p w14:paraId="01D228A4" w14:textId="77777777" w:rsidR="003B00C8" w:rsidRPr="0085026F" w:rsidRDefault="003B00C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66DDF29" w14:textId="77777777" w:rsidR="003B00C8" w:rsidRPr="0085026F" w:rsidRDefault="003B00C8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Методы прогнозирования и определения возможных ситуаций риска и лимитирующих обстоятельств </w:t>
            </w:r>
            <w:r w:rsidR="00962603">
              <w:rPr>
                <w:sz w:val="24"/>
                <w:szCs w:val="24"/>
              </w:rPr>
              <w:t>при</w:t>
            </w:r>
            <w:r w:rsidRPr="0085026F">
              <w:rPr>
                <w:sz w:val="24"/>
                <w:szCs w:val="24"/>
              </w:rPr>
              <w:t xml:space="preserve"> применени</w:t>
            </w:r>
            <w:r w:rsidR="00962603">
              <w:rPr>
                <w:sz w:val="24"/>
                <w:szCs w:val="24"/>
              </w:rPr>
              <w:t>и</w:t>
            </w:r>
            <w:r w:rsidRPr="0085026F">
              <w:rPr>
                <w:sz w:val="24"/>
                <w:szCs w:val="24"/>
              </w:rPr>
              <w:t xml:space="preserve"> средств и методов адаптивной физической культуры и спорта для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0691B7C5" w14:textId="77777777" w:rsidTr="000D5111">
        <w:trPr>
          <w:trHeight w:val="20"/>
        </w:trPr>
        <w:tc>
          <w:tcPr>
            <w:tcW w:w="1282" w:type="pct"/>
            <w:vMerge/>
          </w:tcPr>
          <w:p w14:paraId="427E7A5D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9290AD8" w14:textId="77777777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Коррекционная педагогика и педагогика физической культуры</w:t>
            </w:r>
          </w:p>
        </w:tc>
      </w:tr>
      <w:tr w:rsidR="002C7A8B" w:rsidRPr="0085026F" w14:paraId="1C44C9AC" w14:textId="77777777" w:rsidTr="000D5111">
        <w:trPr>
          <w:trHeight w:val="20"/>
        </w:trPr>
        <w:tc>
          <w:tcPr>
            <w:tcW w:w="1282" w:type="pct"/>
            <w:vMerge/>
          </w:tcPr>
          <w:p w14:paraId="1F43B5FE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3A9984F" w14:textId="77777777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Специальная психология и психология спорта</w:t>
            </w:r>
          </w:p>
        </w:tc>
      </w:tr>
      <w:tr w:rsidR="002C7A8B" w:rsidRPr="0085026F" w14:paraId="0C1E82C2" w14:textId="77777777" w:rsidTr="000D5111">
        <w:trPr>
          <w:trHeight w:val="20"/>
        </w:trPr>
        <w:tc>
          <w:tcPr>
            <w:tcW w:w="1282" w:type="pct"/>
            <w:vMerge/>
          </w:tcPr>
          <w:p w14:paraId="15F97D17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F409846" w14:textId="77777777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Всероссийский физкультурно-спортивный комплекс «Готов к труду и обороне» для инвалидов и лиц с ограниченными возможностями здоровья</w:t>
            </w:r>
          </w:p>
        </w:tc>
      </w:tr>
      <w:tr w:rsidR="002C7A8B" w:rsidRPr="0085026F" w14:paraId="1DCA9E17" w14:textId="77777777" w:rsidTr="000D5111">
        <w:trPr>
          <w:trHeight w:val="20"/>
        </w:trPr>
        <w:tc>
          <w:tcPr>
            <w:tcW w:w="1282" w:type="pct"/>
            <w:vMerge/>
          </w:tcPr>
          <w:p w14:paraId="098B1157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724E74F" w14:textId="77777777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Медико-биологические основы адаптивной физической культуры</w:t>
            </w:r>
          </w:p>
        </w:tc>
      </w:tr>
      <w:tr w:rsidR="002C7A8B" w:rsidRPr="0085026F" w14:paraId="4F86BC31" w14:textId="77777777" w:rsidTr="000D5111">
        <w:trPr>
          <w:trHeight w:val="20"/>
        </w:trPr>
        <w:tc>
          <w:tcPr>
            <w:tcW w:w="1282" w:type="pct"/>
            <w:vMerge/>
          </w:tcPr>
          <w:p w14:paraId="011F8A69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20D9E82" w14:textId="77777777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Методы и техники самоконтроля в процессе адаптивного физкультурно-спортивного воспитания и подготовк</w:t>
            </w:r>
            <w:r w:rsidR="00962603">
              <w:rPr>
                <w:sz w:val="24"/>
                <w:szCs w:val="24"/>
              </w:rPr>
              <w:t>и</w:t>
            </w:r>
            <w:r w:rsidRPr="0085026F">
              <w:rPr>
                <w:sz w:val="24"/>
                <w:szCs w:val="24"/>
              </w:rPr>
              <w:t xml:space="preserve"> по виду адаптивного спорта</w:t>
            </w:r>
          </w:p>
        </w:tc>
      </w:tr>
      <w:tr w:rsidR="002C7A8B" w:rsidRPr="0085026F" w14:paraId="71A9CC20" w14:textId="77777777" w:rsidTr="000D5111">
        <w:trPr>
          <w:trHeight w:val="20"/>
        </w:trPr>
        <w:tc>
          <w:tcPr>
            <w:tcW w:w="1282" w:type="pct"/>
            <w:vMerge/>
          </w:tcPr>
          <w:p w14:paraId="7EEE7668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D416AC5" w14:textId="77777777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</w:t>
            </w:r>
            <w:r w:rsidRPr="00B81137">
              <w:rPr>
                <w:sz w:val="24"/>
                <w:szCs w:val="24"/>
              </w:rPr>
              <w:t>техники безопасности</w:t>
            </w:r>
            <w:r w:rsidRPr="0085026F">
              <w:rPr>
                <w:sz w:val="24"/>
                <w:szCs w:val="24"/>
              </w:rPr>
              <w:t xml:space="preserve"> на занятиях физическими упражнениями с лицами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46ACA8C9" w14:textId="77777777" w:rsidTr="000D5111">
        <w:trPr>
          <w:trHeight w:val="20"/>
        </w:trPr>
        <w:tc>
          <w:tcPr>
            <w:tcW w:w="1282" w:type="pct"/>
            <w:vMerge/>
          </w:tcPr>
          <w:p w14:paraId="1A08C92F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E1AD6BB" w14:textId="77777777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видов адаптивного спорта</w:t>
            </w:r>
          </w:p>
        </w:tc>
      </w:tr>
      <w:tr w:rsidR="002C7A8B" w:rsidRPr="0085026F" w14:paraId="49D30E46" w14:textId="77777777" w:rsidTr="000D5111">
        <w:trPr>
          <w:trHeight w:val="20"/>
        </w:trPr>
        <w:tc>
          <w:tcPr>
            <w:tcW w:w="1282" w:type="pct"/>
            <w:vMerge/>
          </w:tcPr>
          <w:p w14:paraId="68D41397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B006944" w14:textId="77777777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</w:p>
        </w:tc>
      </w:tr>
      <w:tr w:rsidR="002C7A8B" w:rsidRPr="0085026F" w14:paraId="3FA7A749" w14:textId="77777777" w:rsidTr="000D5111">
        <w:trPr>
          <w:trHeight w:val="20"/>
        </w:trPr>
        <w:tc>
          <w:tcPr>
            <w:tcW w:w="1282" w:type="pct"/>
            <w:vMerge/>
          </w:tcPr>
          <w:p w14:paraId="40D77297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2453D88F" w14:textId="77777777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подготовки судейских бригад</w:t>
            </w:r>
            <w:r w:rsidR="00962603">
              <w:rPr>
                <w:sz w:val="24"/>
                <w:szCs w:val="24"/>
              </w:rPr>
              <w:t>;</w:t>
            </w:r>
            <w:r w:rsidRPr="0085026F">
              <w:rPr>
                <w:sz w:val="24"/>
                <w:szCs w:val="24"/>
              </w:rPr>
              <w:t xml:space="preserve"> лиц, обеспечивающих проведение церемоний открытия и закрытия</w:t>
            </w:r>
            <w:r w:rsidR="00962603">
              <w:rPr>
                <w:sz w:val="24"/>
                <w:szCs w:val="24"/>
              </w:rPr>
              <w:t>;</w:t>
            </w:r>
            <w:r w:rsidRPr="0085026F">
              <w:rPr>
                <w:sz w:val="24"/>
                <w:szCs w:val="24"/>
              </w:rPr>
              <w:t xml:space="preserve"> лиц, обеспечивающих награждение участников мероприятия</w:t>
            </w:r>
            <w:r w:rsidR="00962603">
              <w:rPr>
                <w:sz w:val="24"/>
                <w:szCs w:val="24"/>
              </w:rPr>
              <w:t>,</w:t>
            </w:r>
            <w:r w:rsidRPr="0085026F">
              <w:rPr>
                <w:sz w:val="24"/>
                <w:szCs w:val="24"/>
              </w:rPr>
              <w:t xml:space="preserve"> в условиях организации физкультурно-спортивных мероприятий для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774D583D" w14:textId="77777777" w:rsidTr="000D5111">
        <w:trPr>
          <w:trHeight w:val="20"/>
        </w:trPr>
        <w:tc>
          <w:tcPr>
            <w:tcW w:w="1282" w:type="pct"/>
            <w:vMerge/>
          </w:tcPr>
          <w:p w14:paraId="1DC98459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56E7023A" w14:textId="77777777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Состав мероприятий по организации работы центров тестирования по нормативам Всероссийского физкультурно-спортивного комплекса «Готов к труду и обороне» для инвалидов и лиц с ограниченными возможностями здоровья</w:t>
            </w:r>
          </w:p>
        </w:tc>
      </w:tr>
      <w:tr w:rsidR="002C7A8B" w:rsidRPr="0085026F" w14:paraId="1379708B" w14:textId="77777777" w:rsidTr="000D5111">
        <w:trPr>
          <w:trHeight w:val="20"/>
        </w:trPr>
        <w:tc>
          <w:tcPr>
            <w:tcW w:w="1282" w:type="pct"/>
            <w:vMerge/>
          </w:tcPr>
          <w:p w14:paraId="6D3F0EF3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272D649C" w14:textId="77777777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обучения специалистов центров тестирования </w:t>
            </w:r>
            <w:r w:rsidR="00962603" w:rsidRPr="0085026F">
              <w:rPr>
                <w:sz w:val="24"/>
                <w:szCs w:val="24"/>
              </w:rPr>
              <w:t xml:space="preserve">Всероссийского физкультурно-спортивного комплекса «Готов к труду и обороне» </w:t>
            </w:r>
            <w:r w:rsidRPr="0085026F">
              <w:rPr>
                <w:sz w:val="24"/>
                <w:szCs w:val="24"/>
              </w:rPr>
              <w:t>для работы с инвалидами и лицами с ограниченными возможностями здоровья</w:t>
            </w:r>
          </w:p>
        </w:tc>
      </w:tr>
      <w:tr w:rsidR="002C7A8B" w:rsidRPr="0085026F" w14:paraId="219F0B0E" w14:textId="77777777" w:rsidTr="000D5111">
        <w:trPr>
          <w:trHeight w:val="20"/>
        </w:trPr>
        <w:tc>
          <w:tcPr>
            <w:tcW w:w="1282" w:type="pct"/>
            <w:vMerge/>
          </w:tcPr>
          <w:p w14:paraId="34DF3CFE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7333B476" w14:textId="77777777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обучения лиц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самостоятельной работе по подготовке к выполнению нормативов испытаний (тестов) Всероссийского физкультурно-спортивного комплекса «Готов к труду и обороне»</w:t>
            </w:r>
          </w:p>
        </w:tc>
      </w:tr>
      <w:tr w:rsidR="002C7A8B" w:rsidRPr="0085026F" w14:paraId="741F2567" w14:textId="77777777" w:rsidTr="000D5111">
        <w:trPr>
          <w:trHeight w:val="20"/>
        </w:trPr>
        <w:tc>
          <w:tcPr>
            <w:tcW w:w="1282" w:type="pct"/>
            <w:vMerge/>
          </w:tcPr>
          <w:p w14:paraId="6D77D90C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9CE8DB5" w14:textId="77777777" w:rsidR="003059E6" w:rsidRPr="0085026F" w:rsidRDefault="001C0D0D" w:rsidP="000D5111">
            <w:pPr>
              <w:jc w:val="both"/>
              <w:rPr>
                <w:sz w:val="24"/>
                <w:szCs w:val="24"/>
              </w:rPr>
            </w:pPr>
            <w:r w:rsidRPr="00B81137">
              <w:rPr>
                <w:sz w:val="24"/>
                <w:szCs w:val="24"/>
              </w:rPr>
              <w:t>Антидопинговое законодательство Российской Федерации, международные антидопинговые правила, стандарты, требования и меры ответственности</w:t>
            </w:r>
          </w:p>
        </w:tc>
      </w:tr>
      <w:tr w:rsidR="002C7A8B" w:rsidRPr="0085026F" w14:paraId="092694A1" w14:textId="77777777" w:rsidTr="000D5111">
        <w:trPr>
          <w:trHeight w:val="20"/>
        </w:trPr>
        <w:tc>
          <w:tcPr>
            <w:tcW w:w="1282" w:type="pct"/>
            <w:vMerge/>
          </w:tcPr>
          <w:p w14:paraId="69EAD9A6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1ACB19C" w14:textId="77777777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Способы формирования,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поддержания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и коррекции мотивации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к систематическим занятиям физическими упражнениями</w:t>
            </w:r>
          </w:p>
        </w:tc>
      </w:tr>
      <w:tr w:rsidR="002C7A8B" w:rsidRPr="0085026F" w14:paraId="107CE06D" w14:textId="77777777" w:rsidTr="000D5111">
        <w:trPr>
          <w:trHeight w:val="20"/>
        </w:trPr>
        <w:tc>
          <w:tcPr>
            <w:tcW w:w="1282" w:type="pct"/>
            <w:vMerge/>
          </w:tcPr>
          <w:p w14:paraId="282087C8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305CC57" w14:textId="77777777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</w:t>
            </w:r>
          </w:p>
        </w:tc>
      </w:tr>
      <w:tr w:rsidR="002C7A8B" w:rsidRPr="0085026F" w14:paraId="612E0D2D" w14:textId="77777777" w:rsidTr="000D5111">
        <w:trPr>
          <w:trHeight w:val="20"/>
        </w:trPr>
        <w:tc>
          <w:tcPr>
            <w:tcW w:w="1282" w:type="pct"/>
            <w:vMerge/>
          </w:tcPr>
          <w:p w14:paraId="21BA7FA2" w14:textId="77777777" w:rsidR="00245366" w:rsidRPr="0085026F" w:rsidRDefault="0024536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ABF1FA7" w14:textId="77777777" w:rsidR="00245366" w:rsidRPr="0085026F" w:rsidRDefault="0024536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Этические и деонтологические нормы, правила взаимодействия с инвалидами, лицами с ограниченными возможностями здоровья</w:t>
            </w:r>
          </w:p>
        </w:tc>
      </w:tr>
      <w:tr w:rsidR="002C7A8B" w:rsidRPr="0085026F" w14:paraId="4D2220B7" w14:textId="77777777" w:rsidTr="000D5111">
        <w:trPr>
          <w:trHeight w:val="20"/>
        </w:trPr>
        <w:tc>
          <w:tcPr>
            <w:tcW w:w="1282" w:type="pct"/>
            <w:vMerge/>
          </w:tcPr>
          <w:p w14:paraId="3EBC6A70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D4C2486" w14:textId="77777777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Этические нормы в области спорта и адаптивного спорта, принципы честной игры</w:t>
            </w:r>
          </w:p>
        </w:tc>
      </w:tr>
      <w:tr w:rsidR="002C7A8B" w:rsidRPr="0085026F" w14:paraId="6A9071E9" w14:textId="77777777" w:rsidTr="000D5111">
        <w:trPr>
          <w:trHeight w:val="20"/>
        </w:trPr>
        <w:tc>
          <w:tcPr>
            <w:tcW w:w="1282" w:type="pct"/>
            <w:vMerge/>
          </w:tcPr>
          <w:p w14:paraId="314DE5DF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4786A3D" w14:textId="77777777" w:rsidR="003059E6" w:rsidRPr="0085026F" w:rsidRDefault="007E17EA" w:rsidP="00F461E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формирования алгоритмов (регламентов) подготовки и проведения</w:t>
            </w:r>
            <w:r w:rsidR="003059E6" w:rsidRPr="0085026F">
              <w:rPr>
                <w:sz w:val="24"/>
                <w:szCs w:val="24"/>
              </w:rPr>
              <w:t xml:space="preserve"> мероприятий (занятий) по инклюзивному </w:t>
            </w:r>
            <w:r w:rsidR="00F461E5">
              <w:rPr>
                <w:sz w:val="24"/>
                <w:szCs w:val="24"/>
              </w:rPr>
              <w:t>физическому</w:t>
            </w:r>
            <w:r w:rsidR="003059E6" w:rsidRPr="0085026F">
              <w:rPr>
                <w:sz w:val="24"/>
                <w:szCs w:val="24"/>
              </w:rPr>
              <w:t xml:space="preserve"> и патриотическому воспитанию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для координации действий участников</w:t>
            </w:r>
          </w:p>
        </w:tc>
      </w:tr>
      <w:tr w:rsidR="002C7A8B" w:rsidRPr="0085026F" w14:paraId="62F4D57A" w14:textId="77777777" w:rsidTr="000D5111">
        <w:trPr>
          <w:trHeight w:val="20"/>
        </w:trPr>
        <w:tc>
          <w:tcPr>
            <w:tcW w:w="1282" w:type="pct"/>
            <w:vMerge/>
          </w:tcPr>
          <w:p w14:paraId="426EE9FC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413496E" w14:textId="77777777" w:rsidR="003059E6" w:rsidRPr="0085026F" w:rsidRDefault="003059E6" w:rsidP="00F461E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Порядок составления и ведения отчетной документации по подготовке и проведению мероприятий (занятий) по инклюзивному </w:t>
            </w:r>
            <w:r w:rsidR="00F461E5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и патриотическому воспитанию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18B26B36" w14:textId="77777777" w:rsidTr="000D5111">
        <w:trPr>
          <w:trHeight w:val="20"/>
        </w:trPr>
        <w:tc>
          <w:tcPr>
            <w:tcW w:w="1282" w:type="pct"/>
            <w:vMerge/>
          </w:tcPr>
          <w:p w14:paraId="65AEA553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8095297" w14:textId="77777777" w:rsidR="003059E6" w:rsidRPr="0085026F" w:rsidRDefault="003059E6" w:rsidP="00F461E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 w:rsidR="00AB17D1"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>с информационными</w:t>
            </w:r>
            <w:r w:rsidR="007E17EA" w:rsidRPr="0085026F">
              <w:rPr>
                <w:sz w:val="24"/>
                <w:szCs w:val="24"/>
              </w:rPr>
              <w:t>, аналитическими</w:t>
            </w:r>
            <w:r w:rsidRPr="0085026F">
              <w:rPr>
                <w:sz w:val="24"/>
                <w:szCs w:val="24"/>
              </w:rPr>
              <w:t xml:space="preserve"> системами и порядок </w:t>
            </w:r>
            <w:r w:rsidR="00962603">
              <w:rPr>
                <w:sz w:val="24"/>
                <w:szCs w:val="24"/>
              </w:rPr>
              <w:t xml:space="preserve">их применения при подготовке и проведении мероприятий </w:t>
            </w:r>
            <w:r w:rsidRPr="0085026F">
              <w:rPr>
                <w:sz w:val="24"/>
                <w:szCs w:val="24"/>
              </w:rPr>
              <w:t xml:space="preserve">(занятий) по инклюзивному </w:t>
            </w:r>
            <w:r w:rsidR="00F461E5">
              <w:rPr>
                <w:sz w:val="24"/>
                <w:szCs w:val="24"/>
              </w:rPr>
              <w:t>физическому</w:t>
            </w:r>
            <w:r w:rsidRPr="0085026F">
              <w:rPr>
                <w:sz w:val="24"/>
                <w:szCs w:val="24"/>
              </w:rPr>
              <w:t xml:space="preserve"> и патриотическому воспитанию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750122" w:rsidRPr="0085026F" w14:paraId="1B891531" w14:textId="77777777" w:rsidTr="000D5111">
        <w:trPr>
          <w:trHeight w:val="20"/>
        </w:trPr>
        <w:tc>
          <w:tcPr>
            <w:tcW w:w="1282" w:type="pct"/>
          </w:tcPr>
          <w:p w14:paraId="0FC7AFF1" w14:textId="77777777" w:rsidR="00750122" w:rsidRPr="0085026F" w:rsidRDefault="00750122" w:rsidP="00C3145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7AB5624D" w14:textId="77777777" w:rsidR="00750122" w:rsidRPr="0085026F" w:rsidRDefault="0075012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- </w:t>
            </w:r>
          </w:p>
        </w:tc>
      </w:tr>
    </w:tbl>
    <w:p w14:paraId="74FEBDF5" w14:textId="77777777" w:rsidR="008F7A27" w:rsidRPr="0085026F" w:rsidRDefault="008F7A27" w:rsidP="000D5111">
      <w:pPr>
        <w:rPr>
          <w:sz w:val="24"/>
          <w:szCs w:val="24"/>
        </w:rPr>
      </w:pPr>
    </w:p>
    <w:p w14:paraId="6BCA52F1" w14:textId="77777777" w:rsidR="00A8302C" w:rsidRPr="0085026F" w:rsidRDefault="00A8302C" w:rsidP="00A830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3.4.3</w:t>
      </w:r>
      <w:r w:rsidRPr="0085026F">
        <w:rPr>
          <w:b/>
          <w:bCs/>
          <w:sz w:val="24"/>
          <w:szCs w:val="24"/>
        </w:rPr>
        <w:t>. Трудовая функция</w:t>
      </w:r>
    </w:p>
    <w:p w14:paraId="4BDCD9F7" w14:textId="77777777" w:rsidR="00A8302C" w:rsidRPr="0085026F" w:rsidRDefault="00A8302C" w:rsidP="00A8302C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A8302C" w:rsidRPr="0085026F" w14:paraId="1D25E448" w14:textId="77777777" w:rsidTr="009D667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2A2C0A7" w14:textId="77777777" w:rsidR="00A8302C" w:rsidRPr="0085026F" w:rsidRDefault="00A8302C" w:rsidP="009D6672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C5C465" w14:textId="77777777" w:rsidR="00A8302C" w:rsidRPr="0015747C" w:rsidRDefault="00A8302C" w:rsidP="00A8302C">
            <w:pPr>
              <w:rPr>
                <w:sz w:val="24"/>
                <w:szCs w:val="24"/>
              </w:rPr>
            </w:pPr>
            <w:r w:rsidRPr="0015747C">
              <w:rPr>
                <w:sz w:val="24"/>
                <w:szCs w:val="24"/>
              </w:rPr>
              <w:t xml:space="preserve">Подготовка и проведение с населением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  <w:r w:rsidRPr="0015747C">
              <w:rPr>
                <w:sz w:val="24"/>
                <w:szCs w:val="24"/>
              </w:rPr>
              <w:t xml:space="preserve"> мероприятий (занятий) социальной адаптации средствами адаптивного спорта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60C4F1B" w14:textId="77777777" w:rsidR="00A8302C" w:rsidRPr="0085026F" w:rsidRDefault="00A8302C" w:rsidP="009D6672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1436E51" w14:textId="77777777" w:rsidR="00A8302C" w:rsidRPr="0085026F" w:rsidRDefault="00A8302C" w:rsidP="009D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/03</w:t>
            </w:r>
            <w:r w:rsidR="00B1360B">
              <w:rPr>
                <w:sz w:val="24"/>
                <w:szCs w:val="24"/>
              </w:rPr>
              <w:t>.7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2EBD30C" w14:textId="77777777" w:rsidR="00A8302C" w:rsidRPr="0085026F" w:rsidRDefault="00A8302C" w:rsidP="009D6672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0C40FD" w14:textId="77777777" w:rsidR="00A8302C" w:rsidRPr="0085026F" w:rsidRDefault="00B1360B" w:rsidP="009D6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51B364BD" w14:textId="77777777" w:rsidR="00A8302C" w:rsidRPr="0085026F" w:rsidRDefault="00A8302C" w:rsidP="00A8302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4771B5" w:rsidRPr="0085026F" w14:paraId="608CB1D4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6A2C848B" w14:textId="77777777" w:rsidR="00A8302C" w:rsidRPr="0085026F" w:rsidRDefault="00A8302C" w:rsidP="009D6672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8E5B930" w14:textId="77777777" w:rsidR="00A8302C" w:rsidRPr="0085026F" w:rsidRDefault="00A8302C" w:rsidP="009D6672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FFE4779" w14:textId="77777777" w:rsidR="00A8302C" w:rsidRPr="00DA056A" w:rsidRDefault="00A8302C" w:rsidP="009D6672">
            <w:pPr>
              <w:rPr>
                <w:sz w:val="24"/>
                <w:szCs w:val="24"/>
              </w:rPr>
            </w:pPr>
            <w:r w:rsidRPr="00DA056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908A90D" w14:textId="77777777" w:rsidR="00A8302C" w:rsidRPr="0085026F" w:rsidRDefault="00A8302C" w:rsidP="009D6672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4A251F" w14:textId="77777777" w:rsidR="00A8302C" w:rsidRPr="0085026F" w:rsidRDefault="00A8302C" w:rsidP="009D6672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7F0873" w14:textId="77777777" w:rsidR="00A8302C" w:rsidRPr="0085026F" w:rsidRDefault="00A8302C" w:rsidP="009D6672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741D15" w14:textId="77777777" w:rsidR="00A8302C" w:rsidRPr="0085026F" w:rsidRDefault="00A8302C" w:rsidP="009D6672"/>
        </w:tc>
      </w:tr>
      <w:tr w:rsidR="004771B5" w:rsidRPr="0085026F" w14:paraId="06A9054C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EEDF5" w14:textId="77777777" w:rsidR="00A8302C" w:rsidRPr="00DA056A" w:rsidRDefault="00A8302C" w:rsidP="009D6672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64B7E9C" w14:textId="77777777" w:rsidR="00A8302C" w:rsidRPr="0085026F" w:rsidRDefault="00A8302C" w:rsidP="009D6672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944FFC3" w14:textId="77777777" w:rsidR="00A8302C" w:rsidRPr="0085026F" w:rsidRDefault="00A8302C" w:rsidP="009D6672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714B48E" w14:textId="77777777" w:rsidR="00A8302C" w:rsidRPr="0085026F" w:rsidRDefault="00A8302C" w:rsidP="009D6672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05F87D2" w14:textId="77777777" w:rsidR="00A8302C" w:rsidRPr="0085026F" w:rsidRDefault="00A8302C" w:rsidP="009D6672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BEA7421" w14:textId="77777777" w:rsidR="00A8302C" w:rsidRPr="0085026F" w:rsidRDefault="00A8302C" w:rsidP="00DA056A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C7604F4" w14:textId="77777777" w:rsidR="00A8302C" w:rsidRPr="0085026F" w:rsidRDefault="00A8302C" w:rsidP="00DA056A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1D3CE371" w14:textId="77777777" w:rsidR="00A8302C" w:rsidRPr="0085026F" w:rsidRDefault="00A8302C" w:rsidP="00A8302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15747C" w:rsidRPr="0085026F" w14:paraId="03558776" w14:textId="77777777" w:rsidTr="009D6672">
        <w:trPr>
          <w:trHeight w:val="20"/>
        </w:trPr>
        <w:tc>
          <w:tcPr>
            <w:tcW w:w="1282" w:type="pct"/>
            <w:vMerge w:val="restart"/>
          </w:tcPr>
          <w:p w14:paraId="43EE2DAF" w14:textId="77777777" w:rsidR="0015747C" w:rsidRPr="0085026F" w:rsidRDefault="0015747C" w:rsidP="009D667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235B5EEE" w14:textId="77777777" w:rsidR="0015747C" w:rsidRDefault="0015747C" w:rsidP="0015747C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Планирование и проведение с населением различных возрастных групп с </w:t>
            </w:r>
            <w:r w:rsidR="000E6F1F">
              <w:rPr>
                <w:sz w:val="24"/>
              </w:rPr>
              <w:t>ОВЗ</w:t>
            </w:r>
            <w:r>
              <w:rPr>
                <w:sz w:val="24"/>
              </w:rPr>
              <w:t xml:space="preserve"> мероприятий по определению специализации в адаптивном спорте </w:t>
            </w:r>
            <w:r w:rsidRPr="0015747C">
              <w:rPr>
                <w:sz w:val="24"/>
              </w:rPr>
              <w:t>(спорт слепых, спорт лиц с поражением опорно-двигательного аппарата, спорт глухих)</w:t>
            </w:r>
            <w:r>
              <w:rPr>
                <w:sz w:val="24"/>
              </w:rPr>
              <w:t xml:space="preserve"> </w:t>
            </w:r>
          </w:p>
        </w:tc>
      </w:tr>
      <w:tr w:rsidR="0015747C" w:rsidRPr="0085026F" w14:paraId="4FBF08D2" w14:textId="77777777" w:rsidTr="009D6672">
        <w:trPr>
          <w:trHeight w:val="20"/>
        </w:trPr>
        <w:tc>
          <w:tcPr>
            <w:tcW w:w="1282" w:type="pct"/>
            <w:vMerge/>
          </w:tcPr>
          <w:p w14:paraId="033A79C9" w14:textId="77777777" w:rsidR="0015747C" w:rsidRPr="0085026F" w:rsidRDefault="0015747C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5EC52B" w14:textId="77777777" w:rsidR="0015747C" w:rsidRDefault="0015747C" w:rsidP="00543CDE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Комплектование групп для тренировочных занятий по виду адаптивного спорта с учетом пола, возраста, уровня общего и специального физического развития</w:t>
            </w:r>
            <w:r w:rsidR="00EB30D7">
              <w:rPr>
                <w:sz w:val="24"/>
              </w:rPr>
              <w:t>,</w:t>
            </w:r>
            <w:r>
              <w:rPr>
                <w:sz w:val="24"/>
              </w:rPr>
              <w:t xml:space="preserve"> функционального состояния организма лиц с </w:t>
            </w:r>
            <w:r w:rsidR="000E6F1F">
              <w:rPr>
                <w:sz w:val="24"/>
              </w:rPr>
              <w:t>ОВЗ</w:t>
            </w:r>
          </w:p>
        </w:tc>
      </w:tr>
      <w:tr w:rsidR="0015747C" w:rsidRPr="0085026F" w14:paraId="1D502E61" w14:textId="77777777" w:rsidTr="009D6672">
        <w:trPr>
          <w:trHeight w:val="20"/>
        </w:trPr>
        <w:tc>
          <w:tcPr>
            <w:tcW w:w="1282" w:type="pct"/>
            <w:vMerge/>
          </w:tcPr>
          <w:p w14:paraId="6EC236FB" w14:textId="77777777" w:rsidR="0015747C" w:rsidRPr="0085026F" w:rsidRDefault="0015747C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C41B18" w14:textId="77777777" w:rsidR="0015747C" w:rsidRPr="0085026F" w:rsidRDefault="0015747C" w:rsidP="00543CDE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тренировочных мероприятий (занятий) по виду адаптивного спорта</w:t>
            </w:r>
            <w:r>
              <w:t xml:space="preserve"> </w:t>
            </w:r>
            <w:r>
              <w:rPr>
                <w:sz w:val="24"/>
              </w:rPr>
              <w:t>(спорт слепых, спорт</w:t>
            </w:r>
            <w:r w:rsidRPr="00543CDE">
              <w:rPr>
                <w:sz w:val="24"/>
              </w:rPr>
              <w:t xml:space="preserve"> лиц с поражением опорно-двигательн</w:t>
            </w:r>
            <w:r>
              <w:rPr>
                <w:sz w:val="24"/>
              </w:rPr>
              <w:t>ого аппарата, спорт</w:t>
            </w:r>
            <w:r w:rsidRPr="00543CDE">
              <w:rPr>
                <w:sz w:val="24"/>
              </w:rPr>
              <w:t xml:space="preserve"> глухих)</w:t>
            </w:r>
            <w:r>
              <w:rPr>
                <w:sz w:val="24"/>
              </w:rPr>
              <w:t xml:space="preserve"> для лиц</w:t>
            </w:r>
            <w:r w:rsidRPr="00543CD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 w:rsidR="000E6F1F">
              <w:rPr>
                <w:sz w:val="24"/>
              </w:rPr>
              <w:t>ОВЗ</w:t>
            </w:r>
            <w:r>
              <w:t xml:space="preserve"> </w:t>
            </w:r>
            <w:r w:rsidRPr="00543CDE">
              <w:rPr>
                <w:sz w:val="24"/>
              </w:rPr>
              <w:t xml:space="preserve">различных возрастных </w:t>
            </w:r>
            <w:r>
              <w:rPr>
                <w:sz w:val="24"/>
              </w:rPr>
              <w:t>и функциональных групп</w:t>
            </w:r>
          </w:p>
        </w:tc>
      </w:tr>
      <w:tr w:rsidR="0015747C" w:rsidRPr="0085026F" w14:paraId="0C83077D" w14:textId="77777777" w:rsidTr="009D6672">
        <w:trPr>
          <w:trHeight w:val="20"/>
        </w:trPr>
        <w:tc>
          <w:tcPr>
            <w:tcW w:w="1282" w:type="pct"/>
            <w:vMerge/>
          </w:tcPr>
          <w:p w14:paraId="280FFDBB" w14:textId="77777777" w:rsidR="0015747C" w:rsidRPr="0085026F" w:rsidRDefault="0015747C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885B525" w14:textId="77777777" w:rsidR="0015747C" w:rsidRPr="0085026F" w:rsidRDefault="0015747C" w:rsidP="009D6672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Подбор средств спортивной реабилитации и технических средств реабилитации инвалида в соответствии с типом поражения лиц с </w:t>
            </w:r>
            <w:r w:rsidR="000E6F1F">
              <w:rPr>
                <w:sz w:val="24"/>
              </w:rPr>
              <w:t>ОВЗ</w:t>
            </w:r>
          </w:p>
        </w:tc>
      </w:tr>
      <w:tr w:rsidR="0015747C" w:rsidRPr="0085026F" w14:paraId="2C7877AC" w14:textId="77777777" w:rsidTr="009D6672">
        <w:trPr>
          <w:trHeight w:val="20"/>
        </w:trPr>
        <w:tc>
          <w:tcPr>
            <w:tcW w:w="1282" w:type="pct"/>
            <w:vMerge/>
          </w:tcPr>
          <w:p w14:paraId="19C2FEFC" w14:textId="77777777" w:rsidR="0015747C" w:rsidRPr="0085026F" w:rsidRDefault="0015747C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BCC257" w14:textId="77777777" w:rsidR="0015747C" w:rsidRDefault="0015747C" w:rsidP="00543CDE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Отбор методик тренировочных занятий (мероприятий) по виду адаптивного спорта с учетом гендерных, возрастных характеристик, </w:t>
            </w:r>
            <w:r>
              <w:rPr>
                <w:sz w:val="24"/>
              </w:rPr>
              <w:lastRenderedPageBreak/>
              <w:t>особенностей нарушенных функций организма, ограничений</w:t>
            </w:r>
            <w:r w:rsidRPr="00543CDE">
              <w:rPr>
                <w:sz w:val="24"/>
              </w:rPr>
              <w:t xml:space="preserve"> жизнедеятельности, функциональных возможностей и психофизиологических особенностей</w:t>
            </w:r>
            <w:r>
              <w:rPr>
                <w:sz w:val="24"/>
              </w:rPr>
              <w:t xml:space="preserve"> лиц </w:t>
            </w:r>
            <w:r w:rsidRPr="00543CDE">
              <w:rPr>
                <w:sz w:val="24"/>
              </w:rPr>
              <w:t xml:space="preserve">с </w:t>
            </w:r>
            <w:r w:rsidR="000E6F1F">
              <w:rPr>
                <w:sz w:val="24"/>
              </w:rPr>
              <w:t>ОВЗ</w:t>
            </w:r>
          </w:p>
        </w:tc>
      </w:tr>
      <w:tr w:rsidR="0015747C" w:rsidRPr="0085026F" w14:paraId="1CD3C5CC" w14:textId="77777777" w:rsidTr="009D6672">
        <w:trPr>
          <w:trHeight w:val="20"/>
        </w:trPr>
        <w:tc>
          <w:tcPr>
            <w:tcW w:w="1282" w:type="pct"/>
            <w:vMerge/>
          </w:tcPr>
          <w:p w14:paraId="2493C2D3" w14:textId="77777777" w:rsidR="0015747C" w:rsidRPr="0085026F" w:rsidRDefault="0015747C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A5DB1D" w14:textId="77777777" w:rsidR="0015747C" w:rsidRPr="0085026F" w:rsidRDefault="0015747C" w:rsidP="00543CDE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лиц с </w:t>
            </w:r>
            <w:r w:rsidR="000E6F1F">
              <w:rPr>
                <w:sz w:val="24"/>
              </w:rPr>
              <w:t>ОВЗ</w:t>
            </w:r>
            <w:r>
              <w:rPr>
                <w:sz w:val="24"/>
              </w:rPr>
              <w:t xml:space="preserve"> правилам безопасного использования </w:t>
            </w:r>
            <w:r w:rsidRPr="00543CDE">
              <w:rPr>
                <w:sz w:val="24"/>
              </w:rPr>
              <w:t>средств спортивной реабилитации и технических средств реабилитации инвалида</w:t>
            </w:r>
            <w:r>
              <w:rPr>
                <w:sz w:val="24"/>
              </w:rPr>
              <w:t>,</w:t>
            </w:r>
            <w:r w:rsidRPr="00543CDE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 поведения на спортивной площадке в соответствии с правилами вида адаптивного спорта</w:t>
            </w:r>
          </w:p>
        </w:tc>
      </w:tr>
      <w:tr w:rsidR="0015747C" w:rsidRPr="0085026F" w14:paraId="7A197E6F" w14:textId="77777777" w:rsidTr="009D6672">
        <w:trPr>
          <w:trHeight w:val="20"/>
        </w:trPr>
        <w:tc>
          <w:tcPr>
            <w:tcW w:w="1282" w:type="pct"/>
            <w:vMerge/>
          </w:tcPr>
          <w:p w14:paraId="0357E9EC" w14:textId="77777777" w:rsidR="0015747C" w:rsidRPr="0085026F" w:rsidRDefault="0015747C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EB5A8CC" w14:textId="77777777" w:rsidR="0015747C" w:rsidRPr="0085026F" w:rsidRDefault="0015747C" w:rsidP="009D6672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тренировочных мероприятий (занятий) по виду адаптивного спорта с учетом физической подготовленности лиц с </w:t>
            </w:r>
            <w:r w:rsidR="000E6F1F">
              <w:rPr>
                <w:sz w:val="24"/>
              </w:rPr>
              <w:t>ОВЗ</w:t>
            </w:r>
          </w:p>
        </w:tc>
      </w:tr>
      <w:tr w:rsidR="0015747C" w:rsidRPr="0085026F" w14:paraId="5E4CF379" w14:textId="77777777" w:rsidTr="009D6672">
        <w:trPr>
          <w:trHeight w:val="20"/>
        </w:trPr>
        <w:tc>
          <w:tcPr>
            <w:tcW w:w="1282" w:type="pct"/>
            <w:vMerge/>
          </w:tcPr>
          <w:p w14:paraId="3F1470D8" w14:textId="77777777" w:rsidR="0015747C" w:rsidRPr="0085026F" w:rsidRDefault="0015747C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E39E683" w14:textId="77777777" w:rsidR="0015747C" w:rsidRPr="0085026F" w:rsidRDefault="0015747C" w:rsidP="00B50948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лиц с </w:t>
            </w:r>
            <w:r w:rsidR="000E6F1F">
              <w:rPr>
                <w:sz w:val="24"/>
              </w:rPr>
              <w:t>ОВЗ</w:t>
            </w:r>
            <w:r>
              <w:rPr>
                <w:sz w:val="24"/>
              </w:rPr>
              <w:t xml:space="preserve"> тактике и стратегии поведения на соревнованиях в соответствии с правилами вида адаптивного спорта</w:t>
            </w:r>
          </w:p>
        </w:tc>
      </w:tr>
      <w:tr w:rsidR="0015747C" w:rsidRPr="0085026F" w14:paraId="045E8F58" w14:textId="77777777" w:rsidTr="009D6672">
        <w:trPr>
          <w:trHeight w:val="20"/>
        </w:trPr>
        <w:tc>
          <w:tcPr>
            <w:tcW w:w="1282" w:type="pct"/>
            <w:vMerge/>
          </w:tcPr>
          <w:p w14:paraId="49255886" w14:textId="77777777" w:rsidR="0015747C" w:rsidRPr="0085026F" w:rsidRDefault="0015747C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C1F847" w14:textId="77777777" w:rsidR="0015747C" w:rsidRPr="0085026F" w:rsidRDefault="0015747C" w:rsidP="009D6672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лиц с </w:t>
            </w:r>
            <w:r w:rsidR="000E6F1F">
              <w:rPr>
                <w:sz w:val="24"/>
              </w:rPr>
              <w:t>ОВЗ</w:t>
            </w:r>
            <w:r>
              <w:rPr>
                <w:sz w:val="24"/>
              </w:rPr>
              <w:t xml:space="preserve"> правилам и методам оказания первой помощи до оказания медицинской помощи</w:t>
            </w:r>
          </w:p>
        </w:tc>
      </w:tr>
      <w:tr w:rsidR="0015747C" w:rsidRPr="0085026F" w14:paraId="286866BC" w14:textId="77777777" w:rsidTr="009D6672">
        <w:trPr>
          <w:trHeight w:val="20"/>
        </w:trPr>
        <w:tc>
          <w:tcPr>
            <w:tcW w:w="1282" w:type="pct"/>
            <w:vMerge/>
          </w:tcPr>
          <w:p w14:paraId="3AADC463" w14:textId="77777777" w:rsidR="0015747C" w:rsidRPr="0085026F" w:rsidRDefault="0015747C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53E441" w14:textId="77777777" w:rsidR="0015747C" w:rsidRPr="0085026F" w:rsidRDefault="0015747C" w:rsidP="009D6672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занятий по обучению лиц с </w:t>
            </w:r>
            <w:r w:rsidR="000E6F1F">
              <w:rPr>
                <w:sz w:val="24"/>
              </w:rPr>
              <w:t>ОВЗ</w:t>
            </w:r>
            <w:r>
              <w:rPr>
                <w:sz w:val="24"/>
              </w:rPr>
              <w:t xml:space="preserve"> антидопинговым правилам</w:t>
            </w:r>
          </w:p>
        </w:tc>
      </w:tr>
      <w:tr w:rsidR="0015747C" w:rsidRPr="0085026F" w14:paraId="64FE3817" w14:textId="77777777" w:rsidTr="009D6672">
        <w:trPr>
          <w:trHeight w:val="20"/>
        </w:trPr>
        <w:tc>
          <w:tcPr>
            <w:tcW w:w="1282" w:type="pct"/>
            <w:vMerge/>
          </w:tcPr>
          <w:p w14:paraId="4839FAF6" w14:textId="77777777" w:rsidR="0015747C" w:rsidRPr="0085026F" w:rsidRDefault="0015747C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5D7FD6" w14:textId="77777777" w:rsidR="0015747C" w:rsidRPr="0085026F" w:rsidRDefault="0015747C" w:rsidP="009D6672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лиц с </w:t>
            </w:r>
            <w:r w:rsidR="000E6F1F">
              <w:rPr>
                <w:sz w:val="24"/>
              </w:rPr>
              <w:t>ОВЗ</w:t>
            </w:r>
            <w:r>
              <w:rPr>
                <w:sz w:val="24"/>
              </w:rPr>
              <w:t xml:space="preserve"> по антидопинговым программам</w:t>
            </w:r>
          </w:p>
        </w:tc>
      </w:tr>
      <w:tr w:rsidR="0015747C" w:rsidRPr="0085026F" w14:paraId="5CC2E6BB" w14:textId="77777777" w:rsidTr="009D6672">
        <w:trPr>
          <w:trHeight w:val="20"/>
        </w:trPr>
        <w:tc>
          <w:tcPr>
            <w:tcW w:w="1282" w:type="pct"/>
            <w:vMerge/>
          </w:tcPr>
          <w:p w14:paraId="07BAB43C" w14:textId="77777777" w:rsidR="0015747C" w:rsidRPr="0085026F" w:rsidRDefault="0015747C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A1082A" w14:textId="77777777" w:rsidR="0015747C" w:rsidRDefault="0015747C" w:rsidP="00B50948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Разъяснение лицам с </w:t>
            </w:r>
            <w:r w:rsidR="000E6F1F">
              <w:rPr>
                <w:sz w:val="24"/>
              </w:rPr>
              <w:t>ОВЗ</w:t>
            </w:r>
            <w:r>
              <w:rPr>
                <w:sz w:val="24"/>
              </w:rPr>
              <w:t xml:space="preserve"> особенностей антидопинговых мер, порядка дисквалификации за нарушения антидопинг правил и правил поведения при дисквалификации</w:t>
            </w:r>
          </w:p>
        </w:tc>
      </w:tr>
      <w:tr w:rsidR="0015747C" w:rsidRPr="0085026F" w14:paraId="67329D45" w14:textId="77777777" w:rsidTr="009D6672">
        <w:trPr>
          <w:trHeight w:val="20"/>
        </w:trPr>
        <w:tc>
          <w:tcPr>
            <w:tcW w:w="1282" w:type="pct"/>
            <w:vMerge/>
          </w:tcPr>
          <w:p w14:paraId="3C1A8BF8" w14:textId="77777777" w:rsidR="0015747C" w:rsidRPr="0085026F" w:rsidRDefault="0015747C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78827B" w14:textId="77777777" w:rsidR="0015747C" w:rsidRDefault="0015747C" w:rsidP="00B50948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лиц с </w:t>
            </w:r>
            <w:r w:rsidR="000E6F1F">
              <w:rPr>
                <w:sz w:val="24"/>
              </w:rPr>
              <w:t>ОВЗ</w:t>
            </w:r>
            <w:r>
              <w:rPr>
                <w:sz w:val="24"/>
              </w:rPr>
              <w:t xml:space="preserve"> к</w:t>
            </w:r>
            <w:r w:rsidRPr="00B50948">
              <w:rPr>
                <w:sz w:val="24"/>
              </w:rPr>
              <w:t>оммуникативным навыкам</w:t>
            </w:r>
            <w:r>
              <w:rPr>
                <w:sz w:val="24"/>
              </w:rPr>
              <w:t xml:space="preserve"> в спорте</w:t>
            </w:r>
            <w:r w:rsidRPr="00B50948">
              <w:rPr>
                <w:sz w:val="24"/>
              </w:rPr>
              <w:t xml:space="preserve">: работе в паре, группе, </w:t>
            </w:r>
            <w:r>
              <w:rPr>
                <w:sz w:val="24"/>
              </w:rPr>
              <w:t xml:space="preserve">команде </w:t>
            </w:r>
            <w:r w:rsidRPr="00B50948">
              <w:rPr>
                <w:sz w:val="24"/>
              </w:rPr>
              <w:t>с распределением ролей и функций</w:t>
            </w:r>
            <w:r>
              <w:rPr>
                <w:sz w:val="24"/>
              </w:rPr>
              <w:t>, командному взаимодействию</w:t>
            </w:r>
          </w:p>
        </w:tc>
      </w:tr>
      <w:tr w:rsidR="0015747C" w:rsidRPr="0085026F" w14:paraId="4600509B" w14:textId="77777777" w:rsidTr="009D6672">
        <w:trPr>
          <w:trHeight w:val="20"/>
        </w:trPr>
        <w:tc>
          <w:tcPr>
            <w:tcW w:w="1282" w:type="pct"/>
            <w:vMerge/>
          </w:tcPr>
          <w:p w14:paraId="1BC8522F" w14:textId="77777777" w:rsidR="0015747C" w:rsidRPr="0085026F" w:rsidRDefault="0015747C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F05A10D" w14:textId="77777777" w:rsidR="0015747C" w:rsidRDefault="0015747C" w:rsidP="009D6672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с лицами с </w:t>
            </w:r>
            <w:r w:rsidR="000E6F1F">
              <w:rPr>
                <w:sz w:val="24"/>
              </w:rPr>
              <w:t>ОВЗ</w:t>
            </w:r>
            <w:r>
              <w:rPr>
                <w:sz w:val="24"/>
              </w:rPr>
              <w:t xml:space="preserve"> спортивно-досуговых и туристских мероприятий для формирования социальной адаптации</w:t>
            </w:r>
          </w:p>
        </w:tc>
      </w:tr>
      <w:tr w:rsidR="0015747C" w:rsidRPr="0085026F" w14:paraId="73A3085C" w14:textId="77777777" w:rsidTr="009D6672">
        <w:trPr>
          <w:trHeight w:val="20"/>
        </w:trPr>
        <w:tc>
          <w:tcPr>
            <w:tcW w:w="1282" w:type="pct"/>
            <w:vMerge/>
          </w:tcPr>
          <w:p w14:paraId="15211EE8" w14:textId="77777777" w:rsidR="0015747C" w:rsidRPr="0085026F" w:rsidRDefault="0015747C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AB6088" w14:textId="77777777" w:rsidR="0015747C" w:rsidRDefault="0015747C" w:rsidP="009D6672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лиц с </w:t>
            </w:r>
            <w:r w:rsidR="000E6F1F">
              <w:rPr>
                <w:sz w:val="24"/>
              </w:rPr>
              <w:t>ОВЗ</w:t>
            </w:r>
            <w:r>
              <w:rPr>
                <w:sz w:val="24"/>
              </w:rPr>
              <w:t xml:space="preserve"> элементам спортивной техники с использованием адаптированных тренажеров и спортивных симуляторов</w:t>
            </w:r>
          </w:p>
        </w:tc>
      </w:tr>
      <w:tr w:rsidR="0015747C" w:rsidRPr="0085026F" w14:paraId="2F79C87A" w14:textId="77777777" w:rsidTr="009D6672">
        <w:trPr>
          <w:trHeight w:val="20"/>
        </w:trPr>
        <w:tc>
          <w:tcPr>
            <w:tcW w:w="1282" w:type="pct"/>
            <w:vMerge/>
          </w:tcPr>
          <w:p w14:paraId="5084B226" w14:textId="77777777" w:rsidR="0015747C" w:rsidRPr="0085026F" w:rsidRDefault="0015747C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B3380B" w14:textId="77777777" w:rsidR="0015747C" w:rsidRDefault="0015747C" w:rsidP="004A1BF1">
            <w:pPr>
              <w:widowControl w:val="0"/>
              <w:adjustRightInd w:val="0"/>
              <w:jc w:val="both"/>
              <w:rPr>
                <w:sz w:val="24"/>
              </w:rPr>
            </w:pPr>
            <w:r w:rsidRPr="004A1BF1">
              <w:rPr>
                <w:sz w:val="24"/>
              </w:rPr>
              <w:t xml:space="preserve">Обучение </w:t>
            </w:r>
            <w:r>
              <w:rPr>
                <w:sz w:val="24"/>
              </w:rPr>
              <w:t xml:space="preserve">лиц с </w:t>
            </w:r>
            <w:r w:rsidR="000E6F1F">
              <w:rPr>
                <w:sz w:val="24"/>
              </w:rPr>
              <w:t>ОВЗ</w:t>
            </w:r>
            <w:r>
              <w:rPr>
                <w:sz w:val="24"/>
              </w:rPr>
              <w:t xml:space="preserve"> </w:t>
            </w:r>
            <w:r w:rsidRPr="004A1BF1">
              <w:rPr>
                <w:sz w:val="24"/>
              </w:rPr>
              <w:t>элементам спортивной техники</w:t>
            </w:r>
            <w:r>
              <w:rPr>
                <w:sz w:val="24"/>
              </w:rPr>
              <w:t xml:space="preserve"> и тактики</w:t>
            </w:r>
            <w:r w:rsidRPr="004A1BF1">
              <w:rPr>
                <w:sz w:val="24"/>
              </w:rPr>
              <w:t xml:space="preserve"> с использованием </w:t>
            </w:r>
            <w:r>
              <w:rPr>
                <w:sz w:val="24"/>
              </w:rPr>
              <w:t xml:space="preserve">цифровых технологий </w:t>
            </w:r>
          </w:p>
        </w:tc>
      </w:tr>
      <w:tr w:rsidR="0015747C" w:rsidRPr="0085026F" w14:paraId="3D736937" w14:textId="77777777" w:rsidTr="009D6672">
        <w:trPr>
          <w:trHeight w:val="20"/>
        </w:trPr>
        <w:tc>
          <w:tcPr>
            <w:tcW w:w="1282" w:type="pct"/>
            <w:vMerge/>
          </w:tcPr>
          <w:p w14:paraId="6E0CB8EC" w14:textId="77777777" w:rsidR="0015747C" w:rsidRPr="0085026F" w:rsidRDefault="0015747C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1F364F" w14:textId="77777777" w:rsidR="0015747C" w:rsidRPr="004A1BF1" w:rsidRDefault="0015747C" w:rsidP="004A1BF1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лиц с </w:t>
            </w:r>
            <w:r w:rsidR="000E6F1F">
              <w:rPr>
                <w:sz w:val="24"/>
              </w:rPr>
              <w:t>ОВЗ</w:t>
            </w:r>
            <w:r>
              <w:rPr>
                <w:sz w:val="24"/>
              </w:rPr>
              <w:t xml:space="preserve"> правилам судейства спортивных соревнований по виду адаптивного спорта</w:t>
            </w:r>
          </w:p>
        </w:tc>
      </w:tr>
      <w:tr w:rsidR="0015747C" w:rsidRPr="0085026F" w14:paraId="56ED865F" w14:textId="77777777" w:rsidTr="009D6672">
        <w:trPr>
          <w:trHeight w:val="20"/>
        </w:trPr>
        <w:tc>
          <w:tcPr>
            <w:tcW w:w="1282" w:type="pct"/>
            <w:vMerge/>
          </w:tcPr>
          <w:p w14:paraId="0F9827D8" w14:textId="77777777" w:rsidR="0015747C" w:rsidRPr="0085026F" w:rsidRDefault="0015747C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B3D3A2C" w14:textId="77777777" w:rsidR="0015747C" w:rsidRDefault="0015747C" w:rsidP="004A1BF1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стажировок и практик судейства по виду адаптивного спорта для лиц с </w:t>
            </w:r>
            <w:r w:rsidR="000E6F1F">
              <w:rPr>
                <w:sz w:val="24"/>
              </w:rPr>
              <w:t>ОВЗ</w:t>
            </w:r>
          </w:p>
        </w:tc>
      </w:tr>
      <w:tr w:rsidR="0015747C" w:rsidRPr="0085026F" w14:paraId="12D94DB1" w14:textId="77777777" w:rsidTr="009D6672">
        <w:trPr>
          <w:trHeight w:val="20"/>
        </w:trPr>
        <w:tc>
          <w:tcPr>
            <w:tcW w:w="1282" w:type="pct"/>
            <w:vMerge/>
          </w:tcPr>
          <w:p w14:paraId="7148C2ED" w14:textId="77777777" w:rsidR="0015747C" w:rsidRPr="0085026F" w:rsidRDefault="0015747C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6AE4D4" w14:textId="77777777" w:rsidR="0015747C" w:rsidRDefault="0015747C" w:rsidP="0015747C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лиц с </w:t>
            </w:r>
            <w:r w:rsidR="000E6F1F">
              <w:rPr>
                <w:sz w:val="24"/>
              </w:rPr>
              <w:t>ОВЗ</w:t>
            </w:r>
            <w:r>
              <w:rPr>
                <w:sz w:val="24"/>
              </w:rPr>
              <w:t xml:space="preserve"> к соревнованиям по виду адаптивного спорта согласно календарному плану их проведения (календарю) с учетом уровня спортивной подготовки лиц с </w:t>
            </w:r>
            <w:r w:rsidR="000E6F1F">
              <w:rPr>
                <w:sz w:val="24"/>
              </w:rPr>
              <w:t>ОВЗ</w:t>
            </w:r>
          </w:p>
        </w:tc>
      </w:tr>
      <w:tr w:rsidR="0015747C" w:rsidRPr="0085026F" w14:paraId="20CD2D4F" w14:textId="77777777" w:rsidTr="009D6672">
        <w:trPr>
          <w:trHeight w:val="20"/>
        </w:trPr>
        <w:tc>
          <w:tcPr>
            <w:tcW w:w="1282" w:type="pct"/>
            <w:vMerge/>
          </w:tcPr>
          <w:p w14:paraId="35864D61" w14:textId="77777777" w:rsidR="0015747C" w:rsidRPr="0085026F" w:rsidRDefault="0015747C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53400D" w14:textId="77777777" w:rsidR="0015747C" w:rsidRDefault="0015747C" w:rsidP="0015747C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отбора лиц с </w:t>
            </w:r>
            <w:r w:rsidR="000E6F1F">
              <w:rPr>
                <w:sz w:val="24"/>
              </w:rPr>
              <w:t>ОВЗ</w:t>
            </w:r>
            <w:r>
              <w:rPr>
                <w:sz w:val="24"/>
              </w:rPr>
              <w:t xml:space="preserve"> для спортивных сборных команд по виду адаптивного спорта</w:t>
            </w:r>
          </w:p>
        </w:tc>
      </w:tr>
      <w:tr w:rsidR="0015747C" w:rsidRPr="0085026F" w14:paraId="67F3E32B" w14:textId="77777777" w:rsidTr="009D6672">
        <w:trPr>
          <w:trHeight w:val="20"/>
        </w:trPr>
        <w:tc>
          <w:tcPr>
            <w:tcW w:w="1282" w:type="pct"/>
            <w:vMerge/>
          </w:tcPr>
          <w:p w14:paraId="7A4FE977" w14:textId="77777777" w:rsidR="0015747C" w:rsidRPr="0085026F" w:rsidRDefault="0015747C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6BC7C27" w14:textId="77777777" w:rsidR="0015747C" w:rsidRPr="0085026F" w:rsidRDefault="0015747C" w:rsidP="0015747C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Использование информационных, аналитических систем, электронных и технических устройств при подготовке и </w:t>
            </w:r>
            <w:r>
              <w:rPr>
                <w:sz w:val="24"/>
              </w:rPr>
              <w:t>проведению</w:t>
            </w:r>
            <w:r w:rsidRPr="0015747C">
              <w:rPr>
                <w:sz w:val="24"/>
              </w:rPr>
              <w:t xml:space="preserve"> с населением различных возрастных групп с </w:t>
            </w:r>
            <w:r w:rsidR="000E6F1F">
              <w:rPr>
                <w:sz w:val="24"/>
              </w:rPr>
              <w:t>ОВЗ</w:t>
            </w:r>
            <w:r w:rsidRPr="0015747C">
              <w:rPr>
                <w:sz w:val="24"/>
              </w:rPr>
              <w:t xml:space="preserve"> мероприятий (занятий) социальной адаптации средствами адаптивного спорта</w:t>
            </w:r>
          </w:p>
        </w:tc>
      </w:tr>
      <w:tr w:rsidR="00EB30D7" w:rsidRPr="0085026F" w14:paraId="61E2E636" w14:textId="77777777" w:rsidTr="009D6672">
        <w:trPr>
          <w:trHeight w:val="20"/>
        </w:trPr>
        <w:tc>
          <w:tcPr>
            <w:tcW w:w="1282" w:type="pct"/>
            <w:vMerge w:val="restart"/>
          </w:tcPr>
          <w:p w14:paraId="125EE442" w14:textId="77777777" w:rsidR="00EB30D7" w:rsidRPr="0085026F" w:rsidRDefault="00EB30D7" w:rsidP="00EB30D7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5D676036" w14:textId="77777777" w:rsidR="00EB30D7" w:rsidRPr="00EB30D7" w:rsidRDefault="00EB30D7" w:rsidP="00EB30D7">
            <w:pPr>
              <w:jc w:val="both"/>
              <w:rPr>
                <w:sz w:val="24"/>
                <w:szCs w:val="24"/>
              </w:rPr>
            </w:pPr>
            <w:r w:rsidRPr="00177AB4">
              <w:rPr>
                <w:sz w:val="24"/>
                <w:szCs w:val="24"/>
              </w:rPr>
              <w:t>Проводить коммуникацию с инвалидами и лицами с ограниченными возможностями здоровья с учётом нравственных, специфических этических и деонтологических норм</w:t>
            </w:r>
          </w:p>
        </w:tc>
      </w:tr>
      <w:tr w:rsidR="00EB30D7" w:rsidRPr="0085026F" w14:paraId="2440830E" w14:textId="77777777" w:rsidTr="009D6672">
        <w:trPr>
          <w:trHeight w:val="20"/>
        </w:trPr>
        <w:tc>
          <w:tcPr>
            <w:tcW w:w="1282" w:type="pct"/>
            <w:vMerge/>
          </w:tcPr>
          <w:p w14:paraId="58A6835A" w14:textId="77777777" w:rsidR="00EB30D7" w:rsidRPr="0085026F" w:rsidRDefault="00EB30D7" w:rsidP="00EB30D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09F674" w14:textId="77777777" w:rsidR="00EB30D7" w:rsidRPr="00EB30D7" w:rsidRDefault="00EB30D7" w:rsidP="00EB30D7">
            <w:pPr>
              <w:jc w:val="both"/>
              <w:rPr>
                <w:sz w:val="24"/>
                <w:szCs w:val="24"/>
              </w:rPr>
            </w:pPr>
            <w:r w:rsidRPr="00177AB4">
              <w:rPr>
                <w:sz w:val="24"/>
                <w:szCs w:val="24"/>
              </w:rPr>
              <w:t>Выбирать и использовать оптимальные средства информирования и общения с инвалидами, лицами с ограниченными возможностями здоровья исходя из степени тяжести и структуры нарушений функций организма, состояния сохранных функций</w:t>
            </w:r>
          </w:p>
        </w:tc>
      </w:tr>
      <w:tr w:rsidR="00EB30D7" w:rsidRPr="0085026F" w14:paraId="40657775" w14:textId="77777777" w:rsidTr="009D6672">
        <w:trPr>
          <w:trHeight w:val="20"/>
        </w:trPr>
        <w:tc>
          <w:tcPr>
            <w:tcW w:w="1282" w:type="pct"/>
            <w:vMerge/>
          </w:tcPr>
          <w:p w14:paraId="59F06B6E" w14:textId="77777777" w:rsidR="00EB30D7" w:rsidRPr="0085026F" w:rsidRDefault="00EB30D7" w:rsidP="00EB30D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562F67" w14:textId="77777777" w:rsidR="00EB30D7" w:rsidRPr="00EB30D7" w:rsidRDefault="00EB30D7" w:rsidP="00EB30D7">
            <w:pPr>
              <w:jc w:val="both"/>
              <w:rPr>
                <w:sz w:val="24"/>
                <w:szCs w:val="24"/>
              </w:rPr>
            </w:pPr>
            <w:r w:rsidRPr="00177AB4">
              <w:rPr>
                <w:sz w:val="24"/>
                <w:szCs w:val="24"/>
              </w:rPr>
              <w:t>Использовать техники общения с инвалидами, лицами с ограниченными возможностями здоровья, методы общения с лицами, имеющими множественные сочетанные нарушения функций организма</w:t>
            </w:r>
          </w:p>
        </w:tc>
      </w:tr>
      <w:tr w:rsidR="00EB30D7" w:rsidRPr="0085026F" w14:paraId="74642646" w14:textId="77777777" w:rsidTr="009D6672">
        <w:trPr>
          <w:trHeight w:val="20"/>
        </w:trPr>
        <w:tc>
          <w:tcPr>
            <w:tcW w:w="1282" w:type="pct"/>
            <w:vMerge/>
          </w:tcPr>
          <w:p w14:paraId="0FA492DB" w14:textId="77777777" w:rsidR="00EB30D7" w:rsidRPr="0085026F" w:rsidRDefault="00EB30D7" w:rsidP="00EB30D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7A29CBF" w14:textId="77777777" w:rsidR="00EB30D7" w:rsidRPr="0085026F" w:rsidRDefault="00EB30D7" w:rsidP="00EB30D7">
            <w:pPr>
              <w:jc w:val="both"/>
              <w:rPr>
                <w:sz w:val="24"/>
                <w:szCs w:val="24"/>
              </w:rPr>
            </w:pPr>
            <w:r w:rsidRPr="00EB30D7">
              <w:rPr>
                <w:sz w:val="24"/>
                <w:szCs w:val="24"/>
              </w:rPr>
              <w:t xml:space="preserve">Использовать методики тестирования </w:t>
            </w:r>
            <w:r>
              <w:rPr>
                <w:sz w:val="24"/>
                <w:szCs w:val="24"/>
              </w:rPr>
              <w:t xml:space="preserve">общей и специальной </w:t>
            </w:r>
            <w:r w:rsidRPr="00EB30D7">
              <w:rPr>
                <w:sz w:val="24"/>
                <w:szCs w:val="24"/>
              </w:rPr>
              <w:t xml:space="preserve">физической </w:t>
            </w:r>
            <w:r>
              <w:rPr>
                <w:sz w:val="24"/>
                <w:szCs w:val="24"/>
              </w:rPr>
              <w:t xml:space="preserve">подготовленности, </w:t>
            </w:r>
            <w:r w:rsidRPr="00EB30D7">
              <w:rPr>
                <w:sz w:val="24"/>
                <w:szCs w:val="24"/>
              </w:rPr>
              <w:t>сформир</w:t>
            </w:r>
            <w:r>
              <w:rPr>
                <w:sz w:val="24"/>
                <w:szCs w:val="24"/>
              </w:rPr>
              <w:t>ованности двигательных навыков лиц</w:t>
            </w:r>
            <w:r w:rsidRPr="00EB30D7">
              <w:rPr>
                <w:sz w:val="24"/>
                <w:szCs w:val="24"/>
              </w:rPr>
              <w:t xml:space="preserve"> с </w:t>
            </w:r>
            <w:r w:rsidR="000E6F1F">
              <w:rPr>
                <w:sz w:val="24"/>
                <w:szCs w:val="24"/>
              </w:rPr>
              <w:t>ОВЗ</w:t>
            </w:r>
            <w:r w:rsidRPr="00EB30D7">
              <w:rPr>
                <w:sz w:val="24"/>
                <w:szCs w:val="24"/>
              </w:rPr>
              <w:t xml:space="preserve">, соответствующие </w:t>
            </w:r>
            <w:r>
              <w:rPr>
                <w:sz w:val="24"/>
                <w:szCs w:val="24"/>
              </w:rPr>
              <w:t>требованиям вида адаптивного спорта</w:t>
            </w:r>
          </w:p>
        </w:tc>
      </w:tr>
      <w:tr w:rsidR="00EB30D7" w:rsidRPr="0085026F" w14:paraId="6E31A892" w14:textId="77777777" w:rsidTr="009D6672">
        <w:trPr>
          <w:trHeight w:val="20"/>
        </w:trPr>
        <w:tc>
          <w:tcPr>
            <w:tcW w:w="1282" w:type="pct"/>
            <w:vMerge/>
          </w:tcPr>
          <w:p w14:paraId="411D31EF" w14:textId="77777777" w:rsidR="00EB30D7" w:rsidRPr="0085026F" w:rsidRDefault="00EB30D7" w:rsidP="00EB30D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81163E3" w14:textId="77777777" w:rsidR="00EB30D7" w:rsidRPr="0085026F" w:rsidRDefault="00EB30D7" w:rsidP="00EB30D7">
            <w:pPr>
              <w:jc w:val="both"/>
              <w:rPr>
                <w:sz w:val="24"/>
                <w:szCs w:val="24"/>
              </w:rPr>
            </w:pPr>
            <w:r w:rsidRPr="00EB30D7">
              <w:rPr>
                <w:sz w:val="24"/>
                <w:szCs w:val="24"/>
              </w:rPr>
              <w:t xml:space="preserve">Использовать методики опроса лиц с </w:t>
            </w:r>
            <w:r w:rsidR="000E6F1F">
              <w:rPr>
                <w:sz w:val="24"/>
                <w:szCs w:val="24"/>
              </w:rPr>
              <w:t>ОВЗ</w:t>
            </w:r>
            <w:r w:rsidRPr="00EB30D7">
              <w:rPr>
                <w:sz w:val="24"/>
                <w:szCs w:val="24"/>
              </w:rPr>
              <w:t xml:space="preserve"> для оценки</w:t>
            </w:r>
            <w:r>
              <w:rPr>
                <w:sz w:val="24"/>
                <w:szCs w:val="24"/>
              </w:rPr>
              <w:t xml:space="preserve"> уровня социализации и</w:t>
            </w:r>
            <w:r w:rsidRPr="00EB30D7">
              <w:rPr>
                <w:sz w:val="24"/>
                <w:szCs w:val="24"/>
              </w:rPr>
              <w:t xml:space="preserve"> личностных </w:t>
            </w:r>
            <w:r>
              <w:rPr>
                <w:sz w:val="24"/>
                <w:szCs w:val="24"/>
              </w:rPr>
              <w:t xml:space="preserve">предпочтений в выборе вида адаптивного спорта </w:t>
            </w:r>
          </w:p>
        </w:tc>
      </w:tr>
      <w:tr w:rsidR="00EB30D7" w:rsidRPr="0085026F" w14:paraId="32212CF2" w14:textId="77777777" w:rsidTr="009D6672">
        <w:trPr>
          <w:trHeight w:val="20"/>
        </w:trPr>
        <w:tc>
          <w:tcPr>
            <w:tcW w:w="1282" w:type="pct"/>
            <w:vMerge/>
          </w:tcPr>
          <w:p w14:paraId="021CD038" w14:textId="77777777" w:rsidR="00EB30D7" w:rsidRPr="0085026F" w:rsidRDefault="00EB30D7" w:rsidP="00EB30D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6CAC78" w14:textId="77777777" w:rsidR="00EB30D7" w:rsidRPr="0085026F" w:rsidRDefault="00EB30D7" w:rsidP="00EB3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планы мероприятий, занятий</w:t>
            </w:r>
          </w:p>
        </w:tc>
      </w:tr>
      <w:tr w:rsidR="00EB30D7" w:rsidRPr="0085026F" w14:paraId="2333F475" w14:textId="77777777" w:rsidTr="009D6672">
        <w:trPr>
          <w:trHeight w:val="20"/>
        </w:trPr>
        <w:tc>
          <w:tcPr>
            <w:tcW w:w="1282" w:type="pct"/>
            <w:vMerge/>
          </w:tcPr>
          <w:p w14:paraId="3DC616FB" w14:textId="77777777" w:rsidR="00EB30D7" w:rsidRPr="0085026F" w:rsidRDefault="00EB30D7" w:rsidP="00EB30D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6C7791" w14:textId="77777777" w:rsidR="00EB30D7" w:rsidRPr="0085026F" w:rsidRDefault="00EB30D7" w:rsidP="00EB30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Подбирать </w:t>
            </w:r>
            <w:r w:rsidRPr="0085026F">
              <w:rPr>
                <w:sz w:val="24"/>
                <w:szCs w:val="24"/>
                <w:lang w:eastAsia="en-US"/>
              </w:rPr>
              <w:t xml:space="preserve">методики </w:t>
            </w:r>
            <w:r>
              <w:rPr>
                <w:sz w:val="24"/>
                <w:szCs w:val="24"/>
                <w:lang w:eastAsia="en-US"/>
              </w:rPr>
              <w:t xml:space="preserve">подготовки по виду адаптивного спорта для лиц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  <w:r>
              <w:rPr>
                <w:sz w:val="24"/>
                <w:szCs w:val="24"/>
                <w:lang w:eastAsia="en-US"/>
              </w:rPr>
              <w:t xml:space="preserve"> с учетом</w:t>
            </w:r>
            <w:r>
              <w:t xml:space="preserve"> </w:t>
            </w:r>
            <w:r w:rsidRPr="00EB30D7">
              <w:rPr>
                <w:sz w:val="24"/>
                <w:szCs w:val="24"/>
                <w:lang w:eastAsia="en-US"/>
              </w:rPr>
              <w:t xml:space="preserve">с гендерных, возрастных характеристик, особенностей нарушенных функций организма, ограничений жизнедеятельности, функциональных возможностей и психофизиологических особенностей </w:t>
            </w:r>
          </w:p>
        </w:tc>
      </w:tr>
      <w:tr w:rsidR="00EB30D7" w:rsidRPr="0085026F" w14:paraId="1411DD25" w14:textId="77777777" w:rsidTr="009D6672">
        <w:trPr>
          <w:trHeight w:val="20"/>
        </w:trPr>
        <w:tc>
          <w:tcPr>
            <w:tcW w:w="1282" w:type="pct"/>
            <w:vMerge/>
          </w:tcPr>
          <w:p w14:paraId="1B35ECDF" w14:textId="77777777" w:rsidR="00EB30D7" w:rsidRPr="0085026F" w:rsidRDefault="00EB30D7" w:rsidP="00EB30D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ECCDB9C" w14:textId="77777777" w:rsidR="00EB30D7" w:rsidRPr="0085026F" w:rsidRDefault="00EB30D7" w:rsidP="008D0161">
            <w:pPr>
              <w:jc w:val="both"/>
              <w:rPr>
                <w:sz w:val="24"/>
                <w:szCs w:val="24"/>
                <w:lang w:eastAsia="en-US"/>
              </w:rPr>
            </w:pPr>
            <w:r w:rsidRPr="00EB30D7">
              <w:rPr>
                <w:sz w:val="24"/>
                <w:szCs w:val="24"/>
                <w:lang w:eastAsia="en-US"/>
              </w:rPr>
              <w:t>Подбирать средства и методы адаптивной физической культуры</w:t>
            </w:r>
            <w:r w:rsidR="008D0161">
              <w:rPr>
                <w:sz w:val="24"/>
                <w:szCs w:val="24"/>
                <w:lang w:eastAsia="en-US"/>
              </w:rPr>
              <w:t xml:space="preserve"> и спорта</w:t>
            </w:r>
            <w:r w:rsidRPr="00EB30D7">
              <w:rPr>
                <w:sz w:val="24"/>
                <w:szCs w:val="24"/>
                <w:lang w:eastAsia="en-US"/>
              </w:rPr>
              <w:t xml:space="preserve"> для уменьшения ограничений жизнедеятельности </w:t>
            </w:r>
            <w:r w:rsidR="008D0161">
              <w:rPr>
                <w:sz w:val="24"/>
                <w:szCs w:val="24"/>
                <w:lang w:eastAsia="en-US"/>
              </w:rPr>
              <w:t>лиц</w:t>
            </w:r>
            <w:r w:rsidRPr="00EB30D7">
              <w:rPr>
                <w:sz w:val="24"/>
                <w:szCs w:val="24"/>
                <w:lang w:eastAsia="en-US"/>
              </w:rPr>
              <w:t xml:space="preserve"> с </w:t>
            </w:r>
            <w:r w:rsidR="000E6F1F">
              <w:rPr>
                <w:sz w:val="24"/>
                <w:szCs w:val="24"/>
                <w:lang w:eastAsia="en-US"/>
              </w:rPr>
              <w:t>ОВЗ</w:t>
            </w:r>
            <w:r w:rsidRPr="00EB30D7">
              <w:rPr>
                <w:sz w:val="24"/>
                <w:szCs w:val="24"/>
                <w:lang w:eastAsia="en-US"/>
              </w:rPr>
              <w:t xml:space="preserve"> и формирования у них отсутствующих жизненно важных способностей и компетенций</w:t>
            </w:r>
            <w:r w:rsidR="008D0161">
              <w:rPr>
                <w:sz w:val="24"/>
                <w:szCs w:val="24"/>
                <w:lang w:eastAsia="en-US"/>
              </w:rPr>
              <w:t xml:space="preserve"> (социальной адаптации)</w:t>
            </w:r>
          </w:p>
        </w:tc>
      </w:tr>
      <w:tr w:rsidR="008D0161" w:rsidRPr="0085026F" w14:paraId="294E022D" w14:textId="77777777" w:rsidTr="009D6672">
        <w:trPr>
          <w:trHeight w:val="20"/>
        </w:trPr>
        <w:tc>
          <w:tcPr>
            <w:tcW w:w="1282" w:type="pct"/>
            <w:vMerge/>
          </w:tcPr>
          <w:p w14:paraId="0C5D9675" w14:textId="77777777" w:rsidR="008D0161" w:rsidRPr="0085026F" w:rsidRDefault="008D0161" w:rsidP="008D01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61BAF3" w14:textId="77777777" w:rsidR="008D0161" w:rsidRPr="0085026F" w:rsidRDefault="008D0161" w:rsidP="008D0161">
            <w:pPr>
              <w:jc w:val="both"/>
              <w:rPr>
                <w:sz w:val="24"/>
                <w:szCs w:val="24"/>
                <w:lang w:eastAsia="en-US"/>
              </w:rPr>
            </w:pPr>
            <w:r w:rsidRPr="00803574">
              <w:rPr>
                <w:sz w:val="24"/>
                <w:szCs w:val="24"/>
              </w:rPr>
              <w:t>Использовать педагогические технологии проведения тренировочных мероприятий (занятий)</w:t>
            </w:r>
            <w:r>
              <w:rPr>
                <w:sz w:val="24"/>
                <w:szCs w:val="24"/>
              </w:rPr>
              <w:t xml:space="preserve">, развития коммуникационных навыков </w:t>
            </w:r>
          </w:p>
        </w:tc>
      </w:tr>
      <w:tr w:rsidR="008D0161" w:rsidRPr="0085026F" w14:paraId="58427B4D" w14:textId="77777777" w:rsidTr="009D6672">
        <w:trPr>
          <w:trHeight w:val="20"/>
        </w:trPr>
        <w:tc>
          <w:tcPr>
            <w:tcW w:w="1282" w:type="pct"/>
            <w:vMerge/>
          </w:tcPr>
          <w:p w14:paraId="30B6429A" w14:textId="77777777" w:rsidR="008D0161" w:rsidRPr="0085026F" w:rsidRDefault="008D0161" w:rsidP="008D01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B25E802" w14:textId="77777777" w:rsidR="008D0161" w:rsidRPr="0085026F" w:rsidRDefault="008D0161" w:rsidP="008D0161">
            <w:pPr>
              <w:jc w:val="both"/>
              <w:rPr>
                <w:sz w:val="24"/>
                <w:szCs w:val="24"/>
                <w:lang w:eastAsia="en-US"/>
              </w:rPr>
            </w:pPr>
            <w:r w:rsidRPr="00803574">
              <w:rPr>
                <w:sz w:val="24"/>
                <w:szCs w:val="24"/>
              </w:rPr>
              <w:t>Проводить мероприятия (занятия) в доступной форме, включая открытые и (или) дистанционные с применением соответствующих средств и сервисов</w:t>
            </w:r>
          </w:p>
        </w:tc>
      </w:tr>
      <w:tr w:rsidR="008D0161" w:rsidRPr="0085026F" w14:paraId="140AEEE8" w14:textId="77777777" w:rsidTr="009D6672">
        <w:trPr>
          <w:trHeight w:val="20"/>
        </w:trPr>
        <w:tc>
          <w:tcPr>
            <w:tcW w:w="1282" w:type="pct"/>
            <w:vMerge/>
          </w:tcPr>
          <w:p w14:paraId="09812C5E" w14:textId="77777777" w:rsidR="008D0161" w:rsidRPr="0085026F" w:rsidRDefault="008D0161" w:rsidP="008D01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8FBB23" w14:textId="77777777" w:rsidR="008D0161" w:rsidRPr="0085026F" w:rsidRDefault="008D0161" w:rsidP="008D0161">
            <w:pPr>
              <w:jc w:val="both"/>
              <w:rPr>
                <w:sz w:val="24"/>
                <w:szCs w:val="24"/>
                <w:lang w:eastAsia="en-US"/>
              </w:rPr>
            </w:pPr>
            <w:r w:rsidRPr="00803574">
              <w:rPr>
                <w:sz w:val="24"/>
                <w:szCs w:val="24"/>
              </w:rPr>
              <w:t xml:space="preserve">Оценивать комплектность и исправность </w:t>
            </w:r>
            <w:r>
              <w:rPr>
                <w:sz w:val="24"/>
                <w:szCs w:val="24"/>
              </w:rPr>
              <w:t xml:space="preserve">средств спортивной реабилитации, </w:t>
            </w:r>
            <w:r w:rsidRPr="00803574">
              <w:rPr>
                <w:sz w:val="24"/>
                <w:szCs w:val="24"/>
              </w:rPr>
              <w:t xml:space="preserve">технических средств реабилитации инвалида </w:t>
            </w:r>
          </w:p>
        </w:tc>
      </w:tr>
      <w:tr w:rsidR="008D0161" w:rsidRPr="0085026F" w14:paraId="7D423EAA" w14:textId="77777777" w:rsidTr="009D6672">
        <w:trPr>
          <w:trHeight w:val="20"/>
        </w:trPr>
        <w:tc>
          <w:tcPr>
            <w:tcW w:w="1282" w:type="pct"/>
            <w:vMerge/>
          </w:tcPr>
          <w:p w14:paraId="027BEECF" w14:textId="77777777" w:rsidR="008D0161" w:rsidRPr="0085026F" w:rsidRDefault="008D0161" w:rsidP="008D01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7853B56" w14:textId="77777777" w:rsidR="008D0161" w:rsidRPr="0085026F" w:rsidRDefault="008D0161" w:rsidP="00A90A44">
            <w:pPr>
              <w:jc w:val="both"/>
              <w:rPr>
                <w:sz w:val="24"/>
                <w:szCs w:val="24"/>
                <w:lang w:eastAsia="en-US"/>
              </w:rPr>
            </w:pPr>
            <w:r w:rsidRPr="00803574">
              <w:rPr>
                <w:sz w:val="24"/>
                <w:szCs w:val="24"/>
              </w:rPr>
              <w:t xml:space="preserve">Применять средства и методы тренировки по виду адаптивного спорта с установлением длительности занятий, периодов нагрузки и отдыха, адекватных возрастным и психофизиологическим особенностям </w:t>
            </w:r>
            <w:r>
              <w:rPr>
                <w:sz w:val="24"/>
                <w:szCs w:val="24"/>
              </w:rPr>
              <w:t>лиц</w:t>
            </w:r>
            <w:r w:rsidRPr="00803574">
              <w:rPr>
                <w:sz w:val="24"/>
                <w:szCs w:val="24"/>
              </w:rPr>
              <w:t xml:space="preserve">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8D0161" w:rsidRPr="0085026F" w14:paraId="3C990EAD" w14:textId="77777777" w:rsidTr="009D6672">
        <w:trPr>
          <w:trHeight w:val="20"/>
        </w:trPr>
        <w:tc>
          <w:tcPr>
            <w:tcW w:w="1282" w:type="pct"/>
            <w:vMerge/>
          </w:tcPr>
          <w:p w14:paraId="716AEA3A" w14:textId="77777777" w:rsidR="008D0161" w:rsidRPr="0085026F" w:rsidRDefault="008D0161" w:rsidP="008D01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DA8B79F" w14:textId="77777777" w:rsidR="008D0161" w:rsidRPr="0085026F" w:rsidRDefault="008D0161" w:rsidP="008D0161">
            <w:pPr>
              <w:jc w:val="both"/>
              <w:rPr>
                <w:sz w:val="24"/>
                <w:szCs w:val="24"/>
                <w:lang w:eastAsia="en-US"/>
              </w:rPr>
            </w:pPr>
            <w:r w:rsidRPr="00803574">
              <w:rPr>
                <w:sz w:val="24"/>
                <w:szCs w:val="24"/>
              </w:rPr>
              <w:t xml:space="preserve">Использовать систему нормативов и методик контроля физической подготовленности, функционального и психического состояния </w:t>
            </w:r>
            <w:r>
              <w:rPr>
                <w:sz w:val="24"/>
                <w:szCs w:val="24"/>
              </w:rPr>
              <w:t>лиц</w:t>
            </w:r>
            <w:r w:rsidRPr="00803574">
              <w:rPr>
                <w:sz w:val="24"/>
                <w:szCs w:val="24"/>
              </w:rPr>
              <w:t xml:space="preserve"> с </w:t>
            </w:r>
            <w:r w:rsidR="000E6F1F">
              <w:rPr>
                <w:sz w:val="24"/>
                <w:szCs w:val="24"/>
              </w:rPr>
              <w:t>ОВЗ</w:t>
            </w:r>
            <w:r w:rsidRPr="00803574">
              <w:rPr>
                <w:sz w:val="24"/>
                <w:szCs w:val="24"/>
              </w:rPr>
              <w:t xml:space="preserve"> при занятиях видом адаптивного спорта</w:t>
            </w:r>
          </w:p>
        </w:tc>
      </w:tr>
      <w:tr w:rsidR="008D0161" w:rsidRPr="0085026F" w14:paraId="66ACF073" w14:textId="77777777" w:rsidTr="009D6672">
        <w:trPr>
          <w:trHeight w:val="20"/>
        </w:trPr>
        <w:tc>
          <w:tcPr>
            <w:tcW w:w="1282" w:type="pct"/>
            <w:vMerge/>
          </w:tcPr>
          <w:p w14:paraId="56D4DA5D" w14:textId="77777777" w:rsidR="008D0161" w:rsidRPr="0085026F" w:rsidRDefault="008D0161" w:rsidP="008D01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CA019E" w14:textId="77777777" w:rsidR="008D0161" w:rsidRPr="00803574" w:rsidRDefault="008D0161" w:rsidP="008D0161">
            <w:pPr>
              <w:jc w:val="both"/>
              <w:rPr>
                <w:sz w:val="24"/>
                <w:szCs w:val="24"/>
              </w:rPr>
            </w:pPr>
            <w:r w:rsidRPr="008D0161">
              <w:rPr>
                <w:sz w:val="24"/>
                <w:szCs w:val="24"/>
              </w:rPr>
              <w:t xml:space="preserve">Определять физическую нагрузку и методы воздействия на организм лица с </w:t>
            </w:r>
            <w:r w:rsidR="000E6F1F">
              <w:rPr>
                <w:sz w:val="24"/>
                <w:szCs w:val="24"/>
              </w:rPr>
              <w:t>ОВЗ</w:t>
            </w:r>
            <w:r w:rsidRPr="008D0161">
              <w:rPr>
                <w:sz w:val="24"/>
                <w:szCs w:val="24"/>
              </w:rPr>
              <w:t xml:space="preserve"> с учетом нарушенных функций организма и ограничения жизнедеятельности, функциональных возможностей и психофизиологических особенностей</w:t>
            </w:r>
          </w:p>
        </w:tc>
      </w:tr>
      <w:tr w:rsidR="008D0161" w:rsidRPr="0085026F" w14:paraId="2B95A7A9" w14:textId="77777777" w:rsidTr="009D6672">
        <w:trPr>
          <w:trHeight w:val="20"/>
        </w:trPr>
        <w:tc>
          <w:tcPr>
            <w:tcW w:w="1282" w:type="pct"/>
            <w:vMerge/>
          </w:tcPr>
          <w:p w14:paraId="139154C1" w14:textId="77777777" w:rsidR="008D0161" w:rsidRPr="0085026F" w:rsidRDefault="008D0161" w:rsidP="008D01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6D35F2" w14:textId="77777777" w:rsidR="008D0161" w:rsidRPr="008D0161" w:rsidRDefault="008D0161" w:rsidP="008D0161">
            <w:pPr>
              <w:jc w:val="both"/>
              <w:rPr>
                <w:sz w:val="24"/>
                <w:szCs w:val="24"/>
                <w:lang w:eastAsia="en-US"/>
              </w:rPr>
            </w:pPr>
            <w:r w:rsidRPr="008D0161">
              <w:rPr>
                <w:sz w:val="24"/>
                <w:szCs w:val="24"/>
                <w:lang w:eastAsia="en-US"/>
              </w:rPr>
              <w:t>Применять частные методики, средства и технологии адаптивной физической культуры и спорта, включающие:</w:t>
            </w:r>
          </w:p>
          <w:p w14:paraId="7DBB69D7" w14:textId="77777777" w:rsidR="008D0161" w:rsidRPr="008D0161" w:rsidRDefault="008D0161" w:rsidP="008D0161">
            <w:pPr>
              <w:jc w:val="both"/>
              <w:rPr>
                <w:sz w:val="24"/>
                <w:szCs w:val="24"/>
                <w:lang w:eastAsia="en-US"/>
              </w:rPr>
            </w:pPr>
            <w:r w:rsidRPr="008D0161">
              <w:rPr>
                <w:sz w:val="24"/>
                <w:szCs w:val="24"/>
                <w:lang w:eastAsia="en-US"/>
              </w:rPr>
              <w:t xml:space="preserve">- физические и идеомоторные упражнения, </w:t>
            </w:r>
          </w:p>
          <w:p w14:paraId="19D850A6" w14:textId="77777777" w:rsidR="008D0161" w:rsidRPr="008D0161" w:rsidRDefault="008D0161" w:rsidP="008D0161">
            <w:pPr>
              <w:jc w:val="both"/>
              <w:rPr>
                <w:sz w:val="24"/>
                <w:szCs w:val="24"/>
                <w:lang w:eastAsia="en-US"/>
              </w:rPr>
            </w:pPr>
            <w:r w:rsidRPr="008D0161">
              <w:rPr>
                <w:sz w:val="24"/>
                <w:szCs w:val="24"/>
                <w:lang w:eastAsia="en-US"/>
              </w:rPr>
              <w:t>- технические средства и тренажеры,</w:t>
            </w:r>
          </w:p>
          <w:p w14:paraId="1A9AA761" w14:textId="77777777" w:rsidR="008D0161" w:rsidRPr="008D0161" w:rsidRDefault="008D0161" w:rsidP="008D0161">
            <w:pPr>
              <w:jc w:val="both"/>
              <w:rPr>
                <w:sz w:val="24"/>
                <w:szCs w:val="24"/>
                <w:lang w:eastAsia="en-US"/>
              </w:rPr>
            </w:pPr>
            <w:r w:rsidRPr="008D0161">
              <w:rPr>
                <w:sz w:val="24"/>
                <w:szCs w:val="24"/>
                <w:lang w:eastAsia="en-US"/>
              </w:rPr>
              <w:t>- искусственные физические факторы,</w:t>
            </w:r>
          </w:p>
          <w:p w14:paraId="3A13FB1F" w14:textId="77777777" w:rsidR="008D0161" w:rsidRPr="0085026F" w:rsidRDefault="008D0161" w:rsidP="008D0161">
            <w:pPr>
              <w:jc w:val="both"/>
              <w:rPr>
                <w:sz w:val="24"/>
                <w:szCs w:val="24"/>
                <w:lang w:eastAsia="en-US"/>
              </w:rPr>
            </w:pPr>
            <w:r w:rsidRPr="008D0161">
              <w:rPr>
                <w:sz w:val="24"/>
                <w:szCs w:val="24"/>
                <w:lang w:eastAsia="en-US"/>
              </w:rPr>
              <w:t>- естественно-средовые и гигиенические средства</w:t>
            </w:r>
          </w:p>
        </w:tc>
      </w:tr>
      <w:tr w:rsidR="008D0161" w:rsidRPr="0085026F" w14:paraId="3BE900AC" w14:textId="77777777" w:rsidTr="009D6672">
        <w:trPr>
          <w:trHeight w:val="20"/>
        </w:trPr>
        <w:tc>
          <w:tcPr>
            <w:tcW w:w="1282" w:type="pct"/>
            <w:vMerge/>
          </w:tcPr>
          <w:p w14:paraId="274DB83E" w14:textId="77777777" w:rsidR="008D0161" w:rsidRPr="0085026F" w:rsidRDefault="008D0161" w:rsidP="008D01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A1DEB0" w14:textId="77777777" w:rsidR="008D0161" w:rsidRPr="0085026F" w:rsidRDefault="008D0161" w:rsidP="008D0161">
            <w:pPr>
              <w:jc w:val="both"/>
              <w:rPr>
                <w:sz w:val="24"/>
                <w:szCs w:val="24"/>
                <w:lang w:eastAsia="en-US"/>
              </w:rPr>
            </w:pPr>
            <w:r w:rsidRPr="008D0161">
              <w:rPr>
                <w:sz w:val="24"/>
                <w:szCs w:val="24"/>
                <w:lang w:eastAsia="en-US"/>
              </w:rPr>
              <w:t>Пользоваться специализированным спортивным оборудованием, тренажерами, устройствами и вспомогательными средствами для занятий видом адаптивного спорта, инвентарем и спортивной экипировкой</w:t>
            </w:r>
          </w:p>
        </w:tc>
      </w:tr>
      <w:tr w:rsidR="008D0161" w:rsidRPr="0085026F" w14:paraId="39FC6F6F" w14:textId="77777777" w:rsidTr="009D6672">
        <w:trPr>
          <w:trHeight w:val="20"/>
        </w:trPr>
        <w:tc>
          <w:tcPr>
            <w:tcW w:w="1282" w:type="pct"/>
            <w:vMerge/>
          </w:tcPr>
          <w:p w14:paraId="74CB8E56" w14:textId="77777777" w:rsidR="008D0161" w:rsidRPr="0085026F" w:rsidRDefault="008D0161" w:rsidP="008D01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2080DD" w14:textId="77777777" w:rsidR="008D0161" w:rsidRPr="0085026F" w:rsidRDefault="008D0161" w:rsidP="008D0161">
            <w:pPr>
              <w:jc w:val="both"/>
              <w:rPr>
                <w:sz w:val="24"/>
                <w:szCs w:val="24"/>
                <w:lang w:eastAsia="en-US"/>
              </w:rPr>
            </w:pPr>
            <w:r w:rsidRPr="00803574">
              <w:rPr>
                <w:color w:val="000000"/>
                <w:sz w:val="24"/>
                <w:szCs w:val="24"/>
              </w:rPr>
              <w:t xml:space="preserve">Использовать методы словесного, наглядного и сенсорно-коррекционного воздействия при показе </w:t>
            </w:r>
            <w:r>
              <w:rPr>
                <w:color w:val="000000"/>
                <w:sz w:val="24"/>
                <w:szCs w:val="24"/>
              </w:rPr>
              <w:t xml:space="preserve">лицам с </w:t>
            </w:r>
            <w:r w:rsidR="000E6F1F">
              <w:rPr>
                <w:color w:val="000000"/>
                <w:sz w:val="24"/>
                <w:szCs w:val="24"/>
              </w:rPr>
              <w:t>ОВЗ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3574">
              <w:rPr>
                <w:color w:val="000000"/>
                <w:sz w:val="24"/>
                <w:szCs w:val="24"/>
              </w:rPr>
              <w:t xml:space="preserve">техники выполнения упражнений </w:t>
            </w:r>
            <w:r>
              <w:rPr>
                <w:sz w:val="24"/>
                <w:szCs w:val="24"/>
              </w:rPr>
              <w:t>по виду</w:t>
            </w:r>
            <w:r w:rsidRPr="00803574">
              <w:rPr>
                <w:sz w:val="24"/>
                <w:szCs w:val="24"/>
              </w:rPr>
              <w:t xml:space="preserve"> адаптивного спорта </w:t>
            </w:r>
          </w:p>
        </w:tc>
      </w:tr>
      <w:tr w:rsidR="00A90A44" w:rsidRPr="0085026F" w14:paraId="39C03CB4" w14:textId="77777777" w:rsidTr="009D6672">
        <w:trPr>
          <w:trHeight w:val="20"/>
        </w:trPr>
        <w:tc>
          <w:tcPr>
            <w:tcW w:w="1282" w:type="pct"/>
            <w:vMerge/>
          </w:tcPr>
          <w:p w14:paraId="244BC44D" w14:textId="77777777" w:rsidR="00A90A44" w:rsidRPr="0085026F" w:rsidRDefault="00A90A44" w:rsidP="008D01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B682AF" w14:textId="77777777" w:rsidR="00A90A44" w:rsidRPr="00803574" w:rsidRDefault="00A90A44" w:rsidP="00A90A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цифровые технологии и спортивные симуляторы для обучения технике по виду адаптивного спорта</w:t>
            </w:r>
          </w:p>
        </w:tc>
      </w:tr>
      <w:tr w:rsidR="008D0161" w:rsidRPr="0085026F" w14:paraId="1A4DB175" w14:textId="77777777" w:rsidTr="009D6672">
        <w:trPr>
          <w:trHeight w:val="20"/>
        </w:trPr>
        <w:tc>
          <w:tcPr>
            <w:tcW w:w="1282" w:type="pct"/>
            <w:vMerge/>
          </w:tcPr>
          <w:p w14:paraId="1EE5AA06" w14:textId="77777777" w:rsidR="008D0161" w:rsidRPr="0085026F" w:rsidRDefault="008D0161" w:rsidP="008D01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B8597B" w14:textId="77777777" w:rsidR="008D0161" w:rsidRPr="0085026F" w:rsidRDefault="008D0161" w:rsidP="00A90A44">
            <w:pPr>
              <w:jc w:val="both"/>
              <w:rPr>
                <w:sz w:val="24"/>
                <w:szCs w:val="24"/>
                <w:lang w:eastAsia="en-US"/>
              </w:rPr>
            </w:pPr>
            <w:r w:rsidRPr="00803574">
              <w:rPr>
                <w:sz w:val="24"/>
                <w:szCs w:val="24"/>
              </w:rPr>
              <w:t xml:space="preserve">Проводить оценку физического, функционального, психического состояния </w:t>
            </w:r>
            <w:r>
              <w:rPr>
                <w:sz w:val="24"/>
                <w:szCs w:val="24"/>
              </w:rPr>
              <w:t>лиц</w:t>
            </w:r>
            <w:r w:rsidRPr="00803574">
              <w:rPr>
                <w:sz w:val="24"/>
                <w:szCs w:val="24"/>
              </w:rPr>
              <w:t xml:space="preserve"> с </w:t>
            </w:r>
            <w:r w:rsidR="000E6F1F">
              <w:rPr>
                <w:sz w:val="24"/>
                <w:szCs w:val="24"/>
              </w:rPr>
              <w:t>ОВЗ</w:t>
            </w:r>
            <w:r w:rsidRPr="00803574">
              <w:rPr>
                <w:sz w:val="24"/>
                <w:szCs w:val="24"/>
              </w:rPr>
              <w:t>, выявлять наличие признаков перенапряжения и переутомления во время мероприятия (занятия)</w:t>
            </w:r>
          </w:p>
        </w:tc>
      </w:tr>
      <w:tr w:rsidR="008D0161" w:rsidRPr="0085026F" w14:paraId="75C5BF0A" w14:textId="77777777" w:rsidTr="009D6672">
        <w:trPr>
          <w:trHeight w:val="20"/>
        </w:trPr>
        <w:tc>
          <w:tcPr>
            <w:tcW w:w="1282" w:type="pct"/>
            <w:vMerge/>
          </w:tcPr>
          <w:p w14:paraId="319D8D07" w14:textId="77777777" w:rsidR="008D0161" w:rsidRPr="0085026F" w:rsidRDefault="008D0161" w:rsidP="008D01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4380FE0" w14:textId="77777777" w:rsidR="008D0161" w:rsidRPr="0085026F" w:rsidRDefault="008D0161" w:rsidP="008D01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Обучать лиц с </w:t>
            </w:r>
            <w:r w:rsidR="000E6F1F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 xml:space="preserve"> методам страховки и самостраховки</w:t>
            </w:r>
          </w:p>
        </w:tc>
      </w:tr>
      <w:tr w:rsidR="00A90A44" w:rsidRPr="0085026F" w14:paraId="17FDF611" w14:textId="77777777" w:rsidTr="009D6672">
        <w:trPr>
          <w:trHeight w:val="20"/>
        </w:trPr>
        <w:tc>
          <w:tcPr>
            <w:tcW w:w="1282" w:type="pct"/>
            <w:vMerge/>
          </w:tcPr>
          <w:p w14:paraId="3E3EEB74" w14:textId="77777777" w:rsidR="00A90A44" w:rsidRPr="0085026F" w:rsidRDefault="00A90A44" w:rsidP="008D01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EDB8EB2" w14:textId="77777777" w:rsidR="00A90A44" w:rsidRDefault="00A90A44" w:rsidP="00A90A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Разъяснять антидопинговые правила и формировать нетерпимое отношение</w:t>
            </w:r>
            <w:r w:rsidRPr="00A90A44">
              <w:rPr>
                <w:sz w:val="24"/>
                <w:szCs w:val="24"/>
              </w:rPr>
              <w:t xml:space="preserve"> к применению допинга</w:t>
            </w:r>
          </w:p>
        </w:tc>
      </w:tr>
      <w:tr w:rsidR="00A90A44" w:rsidRPr="0085026F" w14:paraId="3DF7F7A6" w14:textId="77777777" w:rsidTr="009D6672">
        <w:trPr>
          <w:trHeight w:val="20"/>
        </w:trPr>
        <w:tc>
          <w:tcPr>
            <w:tcW w:w="1282" w:type="pct"/>
            <w:vMerge/>
          </w:tcPr>
          <w:p w14:paraId="04D5B4E2" w14:textId="77777777" w:rsidR="00A90A44" w:rsidRPr="0085026F" w:rsidRDefault="00A90A44" w:rsidP="008D01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588F940" w14:textId="77777777" w:rsidR="009D6672" w:rsidRPr="009D6672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Проводить мероприятия по оценке обстановки и обеспечению безопасных условий для оказания первой помощи, включающие:</w:t>
            </w:r>
          </w:p>
          <w:p w14:paraId="42CEDA1A" w14:textId="77777777" w:rsidR="009D6672" w:rsidRPr="009D6672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- определение угрожающих факторов для собственной жизни и здоровья;</w:t>
            </w:r>
          </w:p>
          <w:p w14:paraId="1491E6B9" w14:textId="77777777" w:rsidR="009D6672" w:rsidRPr="009D6672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- определение угрожающих факторов для жизни и здоровья пострадавшего;</w:t>
            </w:r>
          </w:p>
          <w:p w14:paraId="3C4D016D" w14:textId="77777777" w:rsidR="009D6672" w:rsidRPr="009D6672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- устранение угрожающих факторов для жизни и здоровья;</w:t>
            </w:r>
          </w:p>
          <w:p w14:paraId="713C919B" w14:textId="77777777" w:rsidR="009D6672" w:rsidRPr="009D6672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- прекращение действия повреждающих факторов на пострадавшего;</w:t>
            </w:r>
          </w:p>
          <w:p w14:paraId="3BAACD70" w14:textId="77777777" w:rsidR="009D6672" w:rsidRPr="009D6672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- оценку количества пострадавших;</w:t>
            </w:r>
          </w:p>
          <w:p w14:paraId="22980B58" w14:textId="77777777" w:rsidR="00A90A44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- перемещение пострадавшего</w:t>
            </w:r>
          </w:p>
        </w:tc>
      </w:tr>
      <w:tr w:rsidR="009D6672" w:rsidRPr="0085026F" w14:paraId="729AD0CB" w14:textId="77777777" w:rsidTr="009D6672">
        <w:trPr>
          <w:trHeight w:val="20"/>
        </w:trPr>
        <w:tc>
          <w:tcPr>
            <w:tcW w:w="1282" w:type="pct"/>
            <w:vMerge/>
          </w:tcPr>
          <w:p w14:paraId="6CE47C7C" w14:textId="77777777" w:rsidR="009D6672" w:rsidRPr="0085026F" w:rsidRDefault="009D6672" w:rsidP="008D01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4889171" w14:textId="77777777" w:rsidR="009D6672" w:rsidRPr="009D6672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Проводить мероприятия по восстановлению и поддержанию проходимости дыхательных путей и определению признаков жизни у пострадавшего, включающие:</w:t>
            </w:r>
          </w:p>
          <w:p w14:paraId="56406135" w14:textId="77777777" w:rsidR="009D6672" w:rsidRPr="009D6672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- запрокидывание головы с подъемом подбородка;</w:t>
            </w:r>
          </w:p>
          <w:p w14:paraId="7EDE2131" w14:textId="77777777" w:rsidR="009D6672" w:rsidRPr="009D6672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- выдвижение нижней челюсти;</w:t>
            </w:r>
          </w:p>
          <w:p w14:paraId="2AAC4711" w14:textId="77777777" w:rsidR="009D6672" w:rsidRPr="009D6672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 xml:space="preserve"> -определение наличия дыхания с помощью слуха, зрения и осязания;</w:t>
            </w:r>
          </w:p>
          <w:p w14:paraId="2E2F312B" w14:textId="77777777" w:rsidR="009D6672" w:rsidRPr="009D6672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- определение наличия кровообращения, проверка пульса на магистральных артериях;</w:t>
            </w:r>
          </w:p>
          <w:p w14:paraId="637DF7DD" w14:textId="77777777" w:rsidR="009D6672" w:rsidRPr="009D6672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- придание устойчивого бокового положения</w:t>
            </w:r>
          </w:p>
        </w:tc>
      </w:tr>
      <w:tr w:rsidR="009D6672" w:rsidRPr="0085026F" w14:paraId="76A768FC" w14:textId="77777777" w:rsidTr="009D6672">
        <w:trPr>
          <w:trHeight w:val="20"/>
        </w:trPr>
        <w:tc>
          <w:tcPr>
            <w:tcW w:w="1282" w:type="pct"/>
            <w:vMerge/>
          </w:tcPr>
          <w:p w14:paraId="3848F116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559DD9" w14:textId="77777777" w:rsidR="009D6672" w:rsidRPr="009D6672" w:rsidRDefault="009D6672" w:rsidP="009D667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9D6672">
              <w:rPr>
                <w:rFonts w:ascii="Times New Roman" w:hAnsi="Times New Roman" w:cs="Times New Roman"/>
              </w:rPr>
              <w:t>Проводить сердечно-легочную реанимацию до появления признаков жизни у пострадавшего, включающую:</w:t>
            </w:r>
          </w:p>
          <w:p w14:paraId="2C958B43" w14:textId="77777777" w:rsidR="009D6672" w:rsidRPr="009D6672" w:rsidRDefault="009D6672" w:rsidP="009D667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9D6672">
              <w:rPr>
                <w:rFonts w:ascii="Times New Roman" w:hAnsi="Times New Roman" w:cs="Times New Roman"/>
              </w:rPr>
              <w:t>- непрямой массаж сердца;</w:t>
            </w:r>
          </w:p>
          <w:p w14:paraId="000C65BB" w14:textId="77777777" w:rsidR="009D6672" w:rsidRPr="009D6672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- искусственное дыхание</w:t>
            </w:r>
          </w:p>
        </w:tc>
      </w:tr>
      <w:tr w:rsidR="009D6672" w:rsidRPr="0085026F" w14:paraId="318E9691" w14:textId="77777777" w:rsidTr="009D6672">
        <w:trPr>
          <w:trHeight w:val="20"/>
        </w:trPr>
        <w:tc>
          <w:tcPr>
            <w:tcW w:w="1282" w:type="pct"/>
            <w:vMerge/>
          </w:tcPr>
          <w:p w14:paraId="0F737247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F3D01A" w14:textId="77777777" w:rsidR="009D6672" w:rsidRPr="009D6672" w:rsidRDefault="009D6672" w:rsidP="009D667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9D6672">
              <w:rPr>
                <w:rFonts w:ascii="Times New Roman" w:hAnsi="Times New Roman" w:cs="Times New Roman"/>
              </w:rPr>
              <w:t>Проводить мероприятия по временной остановке наружного кровотечения у пострадавшего, включающие:</w:t>
            </w:r>
          </w:p>
          <w:p w14:paraId="56836C21" w14:textId="77777777" w:rsidR="009D6672" w:rsidRPr="009D6672" w:rsidRDefault="009D6672" w:rsidP="009D667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9D6672">
              <w:rPr>
                <w:rFonts w:ascii="Times New Roman" w:hAnsi="Times New Roman" w:cs="Times New Roman"/>
              </w:rPr>
              <w:t>- пальцевое прижатие артерии;</w:t>
            </w:r>
          </w:p>
          <w:p w14:paraId="0AD82368" w14:textId="77777777" w:rsidR="009D6672" w:rsidRPr="009D6672" w:rsidRDefault="009D6672" w:rsidP="009D667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9D6672">
              <w:rPr>
                <w:rFonts w:ascii="Times New Roman" w:hAnsi="Times New Roman" w:cs="Times New Roman"/>
              </w:rPr>
              <w:t>- наложение жгута;</w:t>
            </w:r>
          </w:p>
          <w:p w14:paraId="20D2F219" w14:textId="77777777" w:rsidR="009D6672" w:rsidRPr="009D6672" w:rsidRDefault="009D6672" w:rsidP="009D667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9D6672">
              <w:rPr>
                <w:rFonts w:ascii="Times New Roman" w:hAnsi="Times New Roman" w:cs="Times New Roman"/>
              </w:rPr>
              <w:t>- максимальное сгибание конечности в суставе;</w:t>
            </w:r>
          </w:p>
          <w:p w14:paraId="579E6E17" w14:textId="77777777" w:rsidR="009D6672" w:rsidRPr="009D6672" w:rsidRDefault="009D6672" w:rsidP="009D667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9D6672">
              <w:rPr>
                <w:rFonts w:ascii="Times New Roman" w:hAnsi="Times New Roman" w:cs="Times New Roman"/>
              </w:rPr>
              <w:t>- прямое давление на рану;</w:t>
            </w:r>
          </w:p>
          <w:p w14:paraId="73F24D5B" w14:textId="77777777" w:rsidR="009D6672" w:rsidRPr="009D6672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- наложение давящей повязки</w:t>
            </w:r>
          </w:p>
        </w:tc>
      </w:tr>
      <w:tr w:rsidR="009D6672" w:rsidRPr="0085026F" w14:paraId="1AE23B64" w14:textId="77777777" w:rsidTr="009D6672">
        <w:trPr>
          <w:trHeight w:val="20"/>
        </w:trPr>
        <w:tc>
          <w:tcPr>
            <w:tcW w:w="1282" w:type="pct"/>
            <w:vMerge/>
          </w:tcPr>
          <w:p w14:paraId="463311EA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04324A9" w14:textId="77777777" w:rsidR="009D6672" w:rsidRPr="009D6672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Накладывать повязки при травмах областей тела, в том числе окклюзионной (герметизирующей) при ранении грудной клетки</w:t>
            </w:r>
          </w:p>
        </w:tc>
      </w:tr>
      <w:tr w:rsidR="009D6672" w:rsidRPr="0085026F" w14:paraId="32C2F208" w14:textId="77777777" w:rsidTr="009D6672">
        <w:trPr>
          <w:trHeight w:val="20"/>
        </w:trPr>
        <w:tc>
          <w:tcPr>
            <w:tcW w:w="1282" w:type="pct"/>
            <w:vMerge/>
          </w:tcPr>
          <w:p w14:paraId="740D368E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9F2CD83" w14:textId="77777777" w:rsidR="009D6672" w:rsidRPr="009D6672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Проводить иммобилизацию конечностей, в том числе с использованием медицинских изделий</w:t>
            </w:r>
          </w:p>
        </w:tc>
      </w:tr>
      <w:tr w:rsidR="009D6672" w:rsidRPr="0085026F" w14:paraId="5811EB55" w14:textId="77777777" w:rsidTr="009D6672">
        <w:trPr>
          <w:trHeight w:val="20"/>
        </w:trPr>
        <w:tc>
          <w:tcPr>
            <w:tcW w:w="1282" w:type="pct"/>
            <w:vMerge/>
          </w:tcPr>
          <w:p w14:paraId="7BCBF5C5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AA070BD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технологии организации и проведения </w:t>
            </w:r>
            <w:r w:rsidRPr="00A90A44">
              <w:rPr>
                <w:sz w:val="24"/>
                <w:szCs w:val="24"/>
              </w:rPr>
              <w:t>спортивно-досу</w:t>
            </w:r>
            <w:r>
              <w:rPr>
                <w:sz w:val="24"/>
                <w:szCs w:val="24"/>
              </w:rPr>
              <w:t xml:space="preserve">говых и туристских мероприятий для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9D6672" w:rsidRPr="0085026F" w14:paraId="4D50923F" w14:textId="77777777" w:rsidTr="009D6672">
        <w:trPr>
          <w:trHeight w:val="20"/>
        </w:trPr>
        <w:tc>
          <w:tcPr>
            <w:tcW w:w="1282" w:type="pct"/>
            <w:vMerge/>
          </w:tcPr>
          <w:p w14:paraId="427E1291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99B13B9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формы организации стажировок и практик </w:t>
            </w:r>
            <w:r w:rsidRPr="00A90A44">
              <w:rPr>
                <w:sz w:val="24"/>
                <w:szCs w:val="24"/>
              </w:rPr>
              <w:t xml:space="preserve">судейства по виду адаптивного спорта для лиц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9D6672" w:rsidRPr="0085026F" w14:paraId="65D3031B" w14:textId="77777777" w:rsidTr="009D6672">
        <w:trPr>
          <w:trHeight w:val="20"/>
        </w:trPr>
        <w:tc>
          <w:tcPr>
            <w:tcW w:w="1282" w:type="pct"/>
            <w:vMerge/>
          </w:tcPr>
          <w:p w14:paraId="27076669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1F096B8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правила и методики спортивного отбора</w:t>
            </w:r>
          </w:p>
        </w:tc>
      </w:tr>
      <w:tr w:rsidR="009D6672" w:rsidRPr="0085026F" w14:paraId="700FAB31" w14:textId="77777777" w:rsidTr="009D6672">
        <w:trPr>
          <w:trHeight w:val="20"/>
        </w:trPr>
        <w:tc>
          <w:tcPr>
            <w:tcW w:w="1282" w:type="pct"/>
            <w:vMerge/>
          </w:tcPr>
          <w:p w14:paraId="6B2B2315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EDDBA1" w14:textId="77777777" w:rsidR="009D6672" w:rsidRPr="0085026F" w:rsidRDefault="009D6672" w:rsidP="00C50CB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</w:rPr>
              <w:t xml:space="preserve">Использовать информационные, аналитические систем, электронные и технические устройства при подготовке и проведении мероприятий (занятий) по инклюзивному </w:t>
            </w:r>
            <w:r w:rsidR="00C50CBE">
              <w:rPr>
                <w:sz w:val="24"/>
              </w:rPr>
              <w:t>физическому</w:t>
            </w:r>
            <w:r w:rsidRPr="0085026F">
              <w:rPr>
                <w:sz w:val="24"/>
              </w:rPr>
              <w:t xml:space="preserve"> и патриотическому воспитанию населения различных возрастных групп с </w:t>
            </w:r>
            <w:r w:rsidR="000E6F1F">
              <w:rPr>
                <w:sz w:val="24"/>
              </w:rPr>
              <w:t>ОВЗ</w:t>
            </w:r>
          </w:p>
        </w:tc>
      </w:tr>
      <w:tr w:rsidR="009D6672" w:rsidRPr="0085026F" w14:paraId="0B076FA8" w14:textId="77777777" w:rsidTr="009D6672">
        <w:trPr>
          <w:trHeight w:val="20"/>
        </w:trPr>
        <w:tc>
          <w:tcPr>
            <w:tcW w:w="1282" w:type="pct"/>
            <w:vMerge w:val="restart"/>
          </w:tcPr>
          <w:p w14:paraId="242772CF" w14:textId="77777777" w:rsidR="009D6672" w:rsidRPr="0085026F" w:rsidRDefault="009D6672" w:rsidP="009D667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186C3A5B" w14:textId="77777777" w:rsidR="009D6672" w:rsidRPr="005914B9" w:rsidRDefault="009D6672" w:rsidP="009D6672">
            <w:pPr>
              <w:jc w:val="both"/>
              <w:rPr>
                <w:sz w:val="24"/>
                <w:szCs w:val="24"/>
              </w:rPr>
            </w:pPr>
            <w:r w:rsidRPr="005914B9">
              <w:rPr>
                <w:sz w:val="24"/>
                <w:szCs w:val="24"/>
              </w:rPr>
              <w:t>Законодательство Российской Федерации в сфере социальной защиты инвалидов</w:t>
            </w:r>
          </w:p>
        </w:tc>
      </w:tr>
      <w:tr w:rsidR="009D6672" w:rsidRPr="0085026F" w14:paraId="253A118A" w14:textId="77777777" w:rsidTr="009D6672">
        <w:trPr>
          <w:trHeight w:val="20"/>
        </w:trPr>
        <w:tc>
          <w:tcPr>
            <w:tcW w:w="1282" w:type="pct"/>
            <w:vMerge/>
          </w:tcPr>
          <w:p w14:paraId="37533528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E2B110E" w14:textId="77777777" w:rsidR="009D6672" w:rsidRPr="005914B9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Основные положения концепции комплексной реабилитации и (или) абилитации инвалидов и детей-инвалидов</w:t>
            </w:r>
          </w:p>
        </w:tc>
      </w:tr>
      <w:tr w:rsidR="009D6672" w:rsidRPr="0085026F" w14:paraId="6C5BDC4C" w14:textId="77777777" w:rsidTr="009D6672">
        <w:trPr>
          <w:trHeight w:val="20"/>
        </w:trPr>
        <w:tc>
          <w:tcPr>
            <w:tcW w:w="1282" w:type="pct"/>
            <w:vMerge/>
          </w:tcPr>
          <w:p w14:paraId="3FBFB19A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0D2BF3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177AB4">
              <w:rPr>
                <w:sz w:val="24"/>
                <w:szCs w:val="24"/>
              </w:rPr>
              <w:t>Законодательство Российской Федерации в сфере формирования требований, правил и стандартов в области антидопинга</w:t>
            </w:r>
          </w:p>
        </w:tc>
      </w:tr>
      <w:tr w:rsidR="009D6672" w:rsidRPr="0085026F" w14:paraId="2B04789B" w14:textId="77777777" w:rsidTr="009D6672">
        <w:trPr>
          <w:trHeight w:val="20"/>
        </w:trPr>
        <w:tc>
          <w:tcPr>
            <w:tcW w:w="1282" w:type="pct"/>
            <w:vMerge/>
          </w:tcPr>
          <w:p w14:paraId="1B1F3357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016175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177AB4">
              <w:rPr>
                <w:sz w:val="24"/>
                <w:szCs w:val="24"/>
              </w:rPr>
              <w:t>Меры ответственности и санкции за нарушение антидопинговых правил</w:t>
            </w:r>
          </w:p>
        </w:tc>
      </w:tr>
      <w:tr w:rsidR="009D6672" w:rsidRPr="0085026F" w14:paraId="162B1F7E" w14:textId="77777777" w:rsidTr="009D6672">
        <w:trPr>
          <w:trHeight w:val="20"/>
        </w:trPr>
        <w:tc>
          <w:tcPr>
            <w:tcW w:w="1282" w:type="pct"/>
            <w:vMerge/>
          </w:tcPr>
          <w:p w14:paraId="6593A780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8DC77E" w14:textId="77777777" w:rsidR="009D6672" w:rsidRPr="00177AB4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 xml:space="preserve">Правила допуска </w:t>
            </w:r>
            <w:r>
              <w:rPr>
                <w:sz w:val="24"/>
                <w:szCs w:val="24"/>
              </w:rPr>
              <w:t>лиц</w:t>
            </w:r>
            <w:r w:rsidRPr="009D6672">
              <w:rPr>
                <w:sz w:val="24"/>
                <w:szCs w:val="24"/>
              </w:rPr>
              <w:t xml:space="preserve"> с </w:t>
            </w:r>
            <w:r w:rsidR="000E6F1F">
              <w:rPr>
                <w:sz w:val="24"/>
                <w:szCs w:val="24"/>
              </w:rPr>
              <w:t>ОВЗ</w:t>
            </w:r>
            <w:r w:rsidRPr="009D6672">
              <w:rPr>
                <w:sz w:val="24"/>
                <w:szCs w:val="24"/>
              </w:rPr>
              <w:t xml:space="preserve"> к тренировочным мероприятиям и соревнованиям по виду адаптивного спорта</w:t>
            </w:r>
          </w:p>
        </w:tc>
      </w:tr>
      <w:tr w:rsidR="009D6672" w:rsidRPr="0085026F" w14:paraId="66D471E0" w14:textId="77777777" w:rsidTr="009D6672">
        <w:trPr>
          <w:trHeight w:val="20"/>
        </w:trPr>
        <w:tc>
          <w:tcPr>
            <w:tcW w:w="1282" w:type="pct"/>
            <w:vMerge/>
          </w:tcPr>
          <w:p w14:paraId="0F63DBD9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4F5DAB8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5914B9">
              <w:rPr>
                <w:sz w:val="24"/>
                <w:szCs w:val="24"/>
              </w:rPr>
              <w:t>Методики спортивной ориентации и отбора в виде адаптивного спорта</w:t>
            </w:r>
          </w:p>
        </w:tc>
      </w:tr>
      <w:tr w:rsidR="009D6672" w:rsidRPr="0085026F" w14:paraId="3E46B3D7" w14:textId="77777777" w:rsidTr="009D6672">
        <w:trPr>
          <w:trHeight w:val="20"/>
        </w:trPr>
        <w:tc>
          <w:tcPr>
            <w:tcW w:w="1282" w:type="pct"/>
            <w:vMerge/>
          </w:tcPr>
          <w:p w14:paraId="7F217E94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301FCA9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9D6672" w:rsidRPr="0085026F" w14:paraId="5D432B2C" w14:textId="77777777" w:rsidTr="009D6672">
        <w:trPr>
          <w:trHeight w:val="20"/>
        </w:trPr>
        <w:tc>
          <w:tcPr>
            <w:tcW w:w="1282" w:type="pct"/>
            <w:vMerge/>
          </w:tcPr>
          <w:p w14:paraId="396E0DC8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E1380DB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9D6672" w:rsidRPr="0085026F" w14:paraId="6FE9DEBD" w14:textId="77777777" w:rsidTr="009D6672">
        <w:trPr>
          <w:trHeight w:val="20"/>
        </w:trPr>
        <w:tc>
          <w:tcPr>
            <w:tcW w:w="1282" w:type="pct"/>
            <w:vMerge/>
          </w:tcPr>
          <w:p w14:paraId="74DC1A1D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AE2B04A" w14:textId="77777777" w:rsidR="009D6672" w:rsidRPr="005914B9" w:rsidRDefault="009D6672" w:rsidP="009D6672">
            <w:pPr>
              <w:jc w:val="both"/>
              <w:rPr>
                <w:sz w:val="24"/>
                <w:szCs w:val="24"/>
              </w:rPr>
            </w:pPr>
            <w:r w:rsidRPr="005914B9">
              <w:rPr>
                <w:sz w:val="24"/>
                <w:szCs w:val="24"/>
              </w:rPr>
              <w:t>Частные методики, средства и технологии адаптивной физической культуры и спорта для тренировочных мероприятий (занятий), включающие:</w:t>
            </w:r>
          </w:p>
          <w:p w14:paraId="2591D423" w14:textId="77777777" w:rsidR="009D6672" w:rsidRPr="005914B9" w:rsidRDefault="009D6672" w:rsidP="009D6672">
            <w:pPr>
              <w:jc w:val="both"/>
              <w:rPr>
                <w:sz w:val="24"/>
                <w:szCs w:val="24"/>
              </w:rPr>
            </w:pPr>
            <w:r w:rsidRPr="005914B9">
              <w:rPr>
                <w:sz w:val="24"/>
                <w:szCs w:val="24"/>
              </w:rPr>
              <w:t xml:space="preserve">- физические и идеомоторные упражнения, </w:t>
            </w:r>
          </w:p>
          <w:p w14:paraId="6684009B" w14:textId="77777777" w:rsidR="009D6672" w:rsidRPr="005914B9" w:rsidRDefault="009D6672" w:rsidP="009D6672">
            <w:pPr>
              <w:jc w:val="both"/>
              <w:rPr>
                <w:sz w:val="24"/>
                <w:szCs w:val="24"/>
              </w:rPr>
            </w:pPr>
            <w:r w:rsidRPr="005914B9">
              <w:rPr>
                <w:sz w:val="24"/>
                <w:szCs w:val="24"/>
              </w:rPr>
              <w:t>- технические средства и тренажеры,</w:t>
            </w:r>
          </w:p>
          <w:p w14:paraId="7118157E" w14:textId="77777777" w:rsidR="009D6672" w:rsidRPr="005914B9" w:rsidRDefault="009D6672" w:rsidP="009D6672">
            <w:pPr>
              <w:jc w:val="both"/>
              <w:rPr>
                <w:sz w:val="24"/>
                <w:szCs w:val="24"/>
              </w:rPr>
            </w:pPr>
            <w:r w:rsidRPr="005914B9">
              <w:rPr>
                <w:sz w:val="24"/>
                <w:szCs w:val="24"/>
              </w:rPr>
              <w:t>- искусственные физические факторы,</w:t>
            </w:r>
          </w:p>
          <w:p w14:paraId="43FD8526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5914B9">
              <w:rPr>
                <w:sz w:val="24"/>
                <w:szCs w:val="24"/>
              </w:rPr>
              <w:t>- естественно-средовые и гигиенические средства</w:t>
            </w:r>
          </w:p>
        </w:tc>
      </w:tr>
      <w:tr w:rsidR="009D6672" w:rsidRPr="0085026F" w14:paraId="2E7CF851" w14:textId="77777777" w:rsidTr="009D6672">
        <w:trPr>
          <w:trHeight w:val="20"/>
        </w:trPr>
        <w:tc>
          <w:tcPr>
            <w:tcW w:w="1282" w:type="pct"/>
            <w:vMerge/>
          </w:tcPr>
          <w:p w14:paraId="7A12F3FD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4273083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03574">
              <w:rPr>
                <w:sz w:val="24"/>
                <w:szCs w:val="24"/>
              </w:rPr>
              <w:t>Гигиенические основы физического воспитания и спортивной тренировки</w:t>
            </w:r>
          </w:p>
        </w:tc>
      </w:tr>
      <w:tr w:rsidR="009D6672" w:rsidRPr="0085026F" w14:paraId="417BA7A0" w14:textId="77777777" w:rsidTr="009D6672">
        <w:trPr>
          <w:trHeight w:val="20"/>
        </w:trPr>
        <w:tc>
          <w:tcPr>
            <w:tcW w:w="1282" w:type="pct"/>
            <w:vMerge/>
          </w:tcPr>
          <w:p w14:paraId="0B4F1664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41AC16F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03574">
              <w:rPr>
                <w:sz w:val="24"/>
                <w:szCs w:val="24"/>
              </w:rPr>
              <w:t>Основы биохимии физических упражнений</w:t>
            </w:r>
          </w:p>
        </w:tc>
      </w:tr>
      <w:tr w:rsidR="009D6672" w:rsidRPr="0085026F" w14:paraId="5F66808E" w14:textId="77777777" w:rsidTr="009D6672">
        <w:trPr>
          <w:trHeight w:val="20"/>
        </w:trPr>
        <w:tc>
          <w:tcPr>
            <w:tcW w:w="1282" w:type="pct"/>
            <w:vMerge/>
          </w:tcPr>
          <w:p w14:paraId="3FDA78F8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B5FA5C0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03574">
              <w:rPr>
                <w:sz w:val="24"/>
                <w:szCs w:val="24"/>
              </w:rPr>
              <w:t xml:space="preserve">Биомеханика двигательной деятельности </w:t>
            </w:r>
          </w:p>
        </w:tc>
      </w:tr>
      <w:tr w:rsidR="009D6672" w:rsidRPr="0085026F" w14:paraId="52CDFB3B" w14:textId="77777777" w:rsidTr="009D6672">
        <w:trPr>
          <w:trHeight w:val="20"/>
        </w:trPr>
        <w:tc>
          <w:tcPr>
            <w:tcW w:w="1282" w:type="pct"/>
            <w:vMerge/>
          </w:tcPr>
          <w:p w14:paraId="7A5E9E33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E809D5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03574">
              <w:rPr>
                <w:sz w:val="24"/>
                <w:szCs w:val="24"/>
              </w:rPr>
              <w:t>Основы метрологии и теории измерения в адаптивной физической культуре</w:t>
            </w:r>
          </w:p>
        </w:tc>
      </w:tr>
      <w:tr w:rsidR="009D6672" w:rsidRPr="0085026F" w14:paraId="64B88624" w14:textId="77777777" w:rsidTr="009D6672">
        <w:trPr>
          <w:trHeight w:val="20"/>
        </w:trPr>
        <w:tc>
          <w:tcPr>
            <w:tcW w:w="1282" w:type="pct"/>
            <w:vMerge/>
          </w:tcPr>
          <w:p w14:paraId="432BF1E2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7EB30B7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03574">
              <w:rPr>
                <w:sz w:val="24"/>
                <w:szCs w:val="24"/>
              </w:rPr>
              <w:t>Анатомия человека</w:t>
            </w:r>
          </w:p>
        </w:tc>
      </w:tr>
      <w:tr w:rsidR="009D6672" w:rsidRPr="0085026F" w14:paraId="712168D2" w14:textId="77777777" w:rsidTr="009D6672">
        <w:trPr>
          <w:trHeight w:val="20"/>
        </w:trPr>
        <w:tc>
          <w:tcPr>
            <w:tcW w:w="1282" w:type="pct"/>
            <w:vMerge/>
          </w:tcPr>
          <w:p w14:paraId="15FEEC9F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FC8458F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03574">
              <w:rPr>
                <w:sz w:val="24"/>
                <w:szCs w:val="24"/>
              </w:rPr>
              <w:t>Физиология человека</w:t>
            </w:r>
          </w:p>
        </w:tc>
      </w:tr>
      <w:tr w:rsidR="009D6672" w:rsidRPr="0085026F" w14:paraId="6FC41CB2" w14:textId="77777777" w:rsidTr="009D6672">
        <w:trPr>
          <w:trHeight w:val="20"/>
        </w:trPr>
        <w:tc>
          <w:tcPr>
            <w:tcW w:w="1282" w:type="pct"/>
            <w:vMerge/>
          </w:tcPr>
          <w:p w14:paraId="29BF3375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725CA06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03574">
              <w:rPr>
                <w:sz w:val="24"/>
                <w:szCs w:val="24"/>
              </w:rPr>
              <w:t>Методики тестирования физической и функционал</w:t>
            </w:r>
            <w:r>
              <w:rPr>
                <w:sz w:val="24"/>
                <w:szCs w:val="24"/>
              </w:rPr>
              <w:t xml:space="preserve">ьной подготовленности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 xml:space="preserve"> </w:t>
            </w:r>
            <w:r w:rsidRPr="00803574">
              <w:rPr>
                <w:sz w:val="24"/>
                <w:szCs w:val="24"/>
              </w:rPr>
              <w:t>по виду (спортивной дисциплине) адаптивного спорта</w:t>
            </w:r>
          </w:p>
        </w:tc>
      </w:tr>
      <w:tr w:rsidR="009D6672" w:rsidRPr="0085026F" w14:paraId="1B8D6F2D" w14:textId="77777777" w:rsidTr="009D6672">
        <w:trPr>
          <w:trHeight w:val="20"/>
        </w:trPr>
        <w:tc>
          <w:tcPr>
            <w:tcW w:w="1282" w:type="pct"/>
            <w:vMerge/>
          </w:tcPr>
          <w:p w14:paraId="518DD4AB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2495A3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03574">
              <w:rPr>
                <w:sz w:val="24"/>
                <w:szCs w:val="24"/>
              </w:rPr>
              <w:t>Методики, технологии и средства</w:t>
            </w:r>
            <w:r w:rsidRPr="00803574">
              <w:t xml:space="preserve"> </w:t>
            </w:r>
            <w:r w:rsidRPr="00803574">
              <w:rPr>
                <w:sz w:val="24"/>
                <w:szCs w:val="24"/>
              </w:rPr>
              <w:t xml:space="preserve">проведения </w:t>
            </w:r>
            <w:r>
              <w:rPr>
                <w:sz w:val="24"/>
                <w:szCs w:val="24"/>
              </w:rPr>
              <w:t>тренировочных мероприятий (занятий) по виду</w:t>
            </w:r>
            <w:r w:rsidRPr="00803574">
              <w:rPr>
                <w:sz w:val="24"/>
                <w:szCs w:val="24"/>
              </w:rPr>
              <w:t xml:space="preserve"> адаптивного спорта</w:t>
            </w:r>
          </w:p>
        </w:tc>
      </w:tr>
      <w:tr w:rsidR="009D6672" w:rsidRPr="0085026F" w14:paraId="7E16F722" w14:textId="77777777" w:rsidTr="009D6672">
        <w:trPr>
          <w:trHeight w:val="20"/>
        </w:trPr>
        <w:tc>
          <w:tcPr>
            <w:tcW w:w="1282" w:type="pct"/>
            <w:vMerge/>
          </w:tcPr>
          <w:p w14:paraId="1BEEC679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240E17B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03574">
              <w:rPr>
                <w:sz w:val="24"/>
                <w:szCs w:val="24"/>
              </w:rPr>
              <w:t>Параметры и характеристики специализированного спортивного оборудования, тренажеров, устройств и вспомогательных средств для занятий видом адаптивного спорта</w:t>
            </w:r>
          </w:p>
        </w:tc>
      </w:tr>
      <w:tr w:rsidR="009D6672" w:rsidRPr="0085026F" w14:paraId="252CA008" w14:textId="77777777" w:rsidTr="009D6672">
        <w:trPr>
          <w:trHeight w:val="20"/>
        </w:trPr>
        <w:tc>
          <w:tcPr>
            <w:tcW w:w="1282" w:type="pct"/>
            <w:vMerge/>
          </w:tcPr>
          <w:p w14:paraId="5213D02E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D26663A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03574">
              <w:rPr>
                <w:sz w:val="24"/>
                <w:szCs w:val="24"/>
              </w:rPr>
              <w:t>Правила использования</w:t>
            </w:r>
            <w:r w:rsidRPr="00803574">
              <w:t xml:space="preserve"> </w:t>
            </w:r>
            <w:r w:rsidRPr="00803574">
              <w:rPr>
                <w:sz w:val="24"/>
                <w:szCs w:val="24"/>
              </w:rPr>
              <w:t xml:space="preserve">оборудования, тренажеров, устройств, инвентаря для тренировочных мероприятий (занятий) </w:t>
            </w:r>
            <w:r>
              <w:rPr>
                <w:sz w:val="24"/>
                <w:szCs w:val="24"/>
              </w:rPr>
              <w:t>по виду адаптивного спорта</w:t>
            </w:r>
          </w:p>
        </w:tc>
      </w:tr>
      <w:tr w:rsidR="009D6672" w:rsidRPr="0085026F" w14:paraId="14DF036B" w14:textId="77777777" w:rsidTr="009D6672">
        <w:trPr>
          <w:trHeight w:val="20"/>
        </w:trPr>
        <w:tc>
          <w:tcPr>
            <w:tcW w:w="1282" w:type="pct"/>
            <w:vMerge/>
          </w:tcPr>
          <w:p w14:paraId="3C040808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1B4EC6F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03574">
              <w:rPr>
                <w:sz w:val="24"/>
                <w:szCs w:val="24"/>
              </w:rPr>
              <w:t>Номенклатура технических средств реабилитации инвалидов</w:t>
            </w:r>
          </w:p>
        </w:tc>
      </w:tr>
      <w:tr w:rsidR="009D6672" w:rsidRPr="0085026F" w14:paraId="569E0DF8" w14:textId="77777777" w:rsidTr="009D6672">
        <w:trPr>
          <w:trHeight w:val="20"/>
        </w:trPr>
        <w:tc>
          <w:tcPr>
            <w:tcW w:w="1282" w:type="pct"/>
            <w:vMerge/>
          </w:tcPr>
          <w:p w14:paraId="4A92CFFA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D418BD3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 xml:space="preserve">Мероприятия, направленные на </w:t>
            </w:r>
            <w:r>
              <w:rPr>
                <w:sz w:val="24"/>
                <w:szCs w:val="24"/>
              </w:rPr>
              <w:t>социальную адаптацию</w:t>
            </w:r>
            <w:r w:rsidRPr="009D66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</w:t>
            </w:r>
            <w:r w:rsidRPr="009D6672">
              <w:rPr>
                <w:sz w:val="24"/>
                <w:szCs w:val="24"/>
              </w:rPr>
              <w:t xml:space="preserve">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9D6672" w:rsidRPr="0085026F" w14:paraId="212BE7C9" w14:textId="77777777" w:rsidTr="009D6672">
        <w:trPr>
          <w:trHeight w:val="20"/>
        </w:trPr>
        <w:tc>
          <w:tcPr>
            <w:tcW w:w="1282" w:type="pct"/>
            <w:vMerge/>
          </w:tcPr>
          <w:p w14:paraId="088AC7BA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F1CDBDF" w14:textId="77777777" w:rsidR="009D6672" w:rsidRDefault="009D6672" w:rsidP="009D6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D6672">
              <w:rPr>
                <w:sz w:val="24"/>
                <w:szCs w:val="24"/>
              </w:rPr>
              <w:t xml:space="preserve">ехнологии организации и проведения спортивно-досуговых и туристских мероприятий для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9D6672" w:rsidRPr="0085026F" w14:paraId="7B8404CA" w14:textId="77777777" w:rsidTr="009D6672">
        <w:trPr>
          <w:trHeight w:val="20"/>
        </w:trPr>
        <w:tc>
          <w:tcPr>
            <w:tcW w:w="1282" w:type="pct"/>
            <w:vMerge/>
          </w:tcPr>
          <w:p w14:paraId="2C67C178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375DBF5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6672">
              <w:rPr>
                <w:sz w:val="24"/>
                <w:szCs w:val="24"/>
              </w:rPr>
              <w:t>ифровые технологии и спортивные симуляторы для обучения технике по виду адаптивного спорта</w:t>
            </w:r>
            <w:r>
              <w:rPr>
                <w:sz w:val="24"/>
                <w:szCs w:val="24"/>
              </w:rPr>
              <w:t>, их назначение и особенности использования</w:t>
            </w:r>
          </w:p>
        </w:tc>
      </w:tr>
      <w:tr w:rsidR="009D6672" w:rsidRPr="0085026F" w14:paraId="3110617E" w14:textId="77777777" w:rsidTr="009D6672">
        <w:trPr>
          <w:trHeight w:val="20"/>
        </w:trPr>
        <w:tc>
          <w:tcPr>
            <w:tcW w:w="1282" w:type="pct"/>
            <w:vMerge/>
          </w:tcPr>
          <w:p w14:paraId="12B8C1D5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4F0B303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для инвалидов и лиц с ограниченными возможностями здоровья</w:t>
            </w:r>
          </w:p>
        </w:tc>
      </w:tr>
      <w:tr w:rsidR="009D6672" w:rsidRPr="0085026F" w14:paraId="372F83F3" w14:textId="77777777" w:rsidTr="009D6672">
        <w:trPr>
          <w:trHeight w:val="20"/>
        </w:trPr>
        <w:tc>
          <w:tcPr>
            <w:tcW w:w="1282" w:type="pct"/>
            <w:vMerge/>
          </w:tcPr>
          <w:p w14:paraId="5C78EBB9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5F806F4" w14:textId="77777777" w:rsidR="009D6672" w:rsidRPr="009D6672" w:rsidRDefault="009D6672" w:rsidP="009D6672">
            <w:pPr>
              <w:jc w:val="both"/>
              <w:rPr>
                <w:sz w:val="24"/>
                <w:szCs w:val="24"/>
              </w:rPr>
            </w:pPr>
            <w:r w:rsidRPr="00803574">
              <w:rPr>
                <w:sz w:val="24"/>
                <w:szCs w:val="24"/>
              </w:rPr>
              <w:t>Средства и технологии проведения мероприятий (занятий) в различных формах, включая открытые и дистанционные</w:t>
            </w:r>
          </w:p>
        </w:tc>
      </w:tr>
      <w:tr w:rsidR="009D6672" w:rsidRPr="0085026F" w14:paraId="02EE7673" w14:textId="77777777" w:rsidTr="009D6672">
        <w:trPr>
          <w:trHeight w:val="20"/>
        </w:trPr>
        <w:tc>
          <w:tcPr>
            <w:tcW w:w="1282" w:type="pct"/>
            <w:vMerge/>
          </w:tcPr>
          <w:p w14:paraId="34E5DBCB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12DBE67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Методы прогнозирования и определения возможных ситуаций риска и лимитирующих обстоятельств </w:t>
            </w:r>
            <w:r>
              <w:rPr>
                <w:sz w:val="24"/>
                <w:szCs w:val="24"/>
              </w:rPr>
              <w:t>при</w:t>
            </w:r>
            <w:r w:rsidRPr="0085026F">
              <w:rPr>
                <w:sz w:val="24"/>
                <w:szCs w:val="24"/>
              </w:rPr>
              <w:t xml:space="preserve"> применени</w:t>
            </w:r>
            <w:r>
              <w:rPr>
                <w:sz w:val="24"/>
                <w:szCs w:val="24"/>
              </w:rPr>
              <w:t>и</w:t>
            </w:r>
            <w:r w:rsidRPr="0085026F">
              <w:rPr>
                <w:sz w:val="24"/>
                <w:szCs w:val="24"/>
              </w:rPr>
              <w:t xml:space="preserve"> средств и методов </w:t>
            </w:r>
            <w:r>
              <w:rPr>
                <w:sz w:val="24"/>
                <w:szCs w:val="24"/>
              </w:rPr>
              <w:t>адаптивного</w:t>
            </w:r>
            <w:r w:rsidRPr="0085026F">
              <w:rPr>
                <w:sz w:val="24"/>
                <w:szCs w:val="24"/>
              </w:rPr>
              <w:t xml:space="preserve"> спорта для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9D6672" w:rsidRPr="0085026F" w14:paraId="179B1CB9" w14:textId="77777777" w:rsidTr="009D6672">
        <w:trPr>
          <w:trHeight w:val="20"/>
        </w:trPr>
        <w:tc>
          <w:tcPr>
            <w:tcW w:w="1282" w:type="pct"/>
            <w:vMerge/>
          </w:tcPr>
          <w:p w14:paraId="1142C52A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9929641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Коррекционная педагогика и педагогика физической культуры</w:t>
            </w:r>
          </w:p>
        </w:tc>
      </w:tr>
      <w:tr w:rsidR="009D6672" w:rsidRPr="0085026F" w14:paraId="537DAA89" w14:textId="77777777" w:rsidTr="009D6672">
        <w:trPr>
          <w:trHeight w:val="20"/>
        </w:trPr>
        <w:tc>
          <w:tcPr>
            <w:tcW w:w="1282" w:type="pct"/>
            <w:vMerge/>
          </w:tcPr>
          <w:p w14:paraId="34A9A845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BA92858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Специальная психология и психология спорта</w:t>
            </w:r>
          </w:p>
        </w:tc>
      </w:tr>
      <w:tr w:rsidR="009D6672" w:rsidRPr="0085026F" w14:paraId="21CD9973" w14:textId="77777777" w:rsidTr="009D6672">
        <w:trPr>
          <w:trHeight w:val="20"/>
        </w:trPr>
        <w:tc>
          <w:tcPr>
            <w:tcW w:w="1282" w:type="pct"/>
            <w:vMerge/>
          </w:tcPr>
          <w:p w14:paraId="17041945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34A3B32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Медико-биологические основы адаптивной физической культуры</w:t>
            </w:r>
          </w:p>
        </w:tc>
      </w:tr>
      <w:tr w:rsidR="009D6672" w:rsidRPr="0085026F" w14:paraId="7F3F6B56" w14:textId="77777777" w:rsidTr="009D6672">
        <w:trPr>
          <w:trHeight w:val="20"/>
        </w:trPr>
        <w:tc>
          <w:tcPr>
            <w:tcW w:w="1282" w:type="pct"/>
            <w:vMerge/>
          </w:tcPr>
          <w:p w14:paraId="678491AA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3D50C22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Методы и техники самоконтроля в процессе подготовк</w:t>
            </w:r>
            <w:r>
              <w:rPr>
                <w:sz w:val="24"/>
                <w:szCs w:val="24"/>
              </w:rPr>
              <w:t>и</w:t>
            </w:r>
            <w:r w:rsidRPr="0085026F">
              <w:rPr>
                <w:sz w:val="24"/>
                <w:szCs w:val="24"/>
              </w:rPr>
              <w:t xml:space="preserve"> по виду адаптивного спорта</w:t>
            </w:r>
          </w:p>
        </w:tc>
      </w:tr>
      <w:tr w:rsidR="009D6672" w:rsidRPr="0085026F" w14:paraId="08DBC94F" w14:textId="77777777" w:rsidTr="009D6672">
        <w:trPr>
          <w:trHeight w:val="20"/>
        </w:trPr>
        <w:tc>
          <w:tcPr>
            <w:tcW w:w="1282" w:type="pct"/>
            <w:vMerge/>
          </w:tcPr>
          <w:p w14:paraId="3F05AD2A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7D105E3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</w:t>
            </w:r>
            <w:r w:rsidRPr="00B81137">
              <w:rPr>
                <w:sz w:val="24"/>
                <w:szCs w:val="24"/>
              </w:rPr>
              <w:t>техники безопасности</w:t>
            </w:r>
            <w:r w:rsidRPr="0085026F">
              <w:rPr>
                <w:sz w:val="24"/>
                <w:szCs w:val="24"/>
              </w:rPr>
              <w:t xml:space="preserve"> на занятиях физическими упражнениями с лицами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9D6672" w:rsidRPr="0085026F" w14:paraId="41274E7C" w14:textId="77777777" w:rsidTr="009D6672">
        <w:trPr>
          <w:trHeight w:val="20"/>
        </w:trPr>
        <w:tc>
          <w:tcPr>
            <w:tcW w:w="1282" w:type="pct"/>
            <w:vMerge/>
          </w:tcPr>
          <w:p w14:paraId="72C68821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5614F2D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видов адаптивного спорта</w:t>
            </w:r>
          </w:p>
        </w:tc>
      </w:tr>
      <w:tr w:rsidR="009D6672" w:rsidRPr="0085026F" w14:paraId="185CFC76" w14:textId="77777777" w:rsidTr="009D6672">
        <w:trPr>
          <w:trHeight w:val="20"/>
        </w:trPr>
        <w:tc>
          <w:tcPr>
            <w:tcW w:w="1282" w:type="pct"/>
            <w:vMerge/>
          </w:tcPr>
          <w:p w14:paraId="1BFABC6C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D1B38BF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03574">
              <w:rPr>
                <w:sz w:val="24"/>
                <w:szCs w:val="24"/>
              </w:rPr>
              <w:t>Виды классификаций спортсменов-инвалидов по виду адаптивного спорта и их состав</w:t>
            </w:r>
          </w:p>
        </w:tc>
      </w:tr>
      <w:tr w:rsidR="009D6672" w:rsidRPr="0085026F" w14:paraId="6D4166BA" w14:textId="77777777" w:rsidTr="009D6672">
        <w:trPr>
          <w:trHeight w:val="20"/>
        </w:trPr>
        <w:tc>
          <w:tcPr>
            <w:tcW w:w="1282" w:type="pct"/>
            <w:vMerge/>
          </w:tcPr>
          <w:p w14:paraId="424E051F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6275053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03574">
              <w:rPr>
                <w:sz w:val="24"/>
                <w:szCs w:val="24"/>
              </w:rPr>
              <w:t xml:space="preserve">Программа летних и зимних паралимпийских игр, сурдлимпийских игр </w:t>
            </w:r>
          </w:p>
        </w:tc>
      </w:tr>
      <w:tr w:rsidR="009D6672" w:rsidRPr="0085026F" w14:paraId="4BC9B008" w14:textId="77777777" w:rsidTr="009D6672">
        <w:trPr>
          <w:trHeight w:val="20"/>
        </w:trPr>
        <w:tc>
          <w:tcPr>
            <w:tcW w:w="1282" w:type="pct"/>
            <w:vMerge/>
          </w:tcPr>
          <w:p w14:paraId="010EE0F7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32D90CB8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Методики обучения судейству спортивных соревнований по виду адаптивного спорта</w:t>
            </w:r>
          </w:p>
        </w:tc>
      </w:tr>
      <w:tr w:rsidR="009D6672" w:rsidRPr="0085026F" w14:paraId="744ABA75" w14:textId="77777777" w:rsidTr="009D6672">
        <w:trPr>
          <w:trHeight w:val="20"/>
        </w:trPr>
        <w:tc>
          <w:tcPr>
            <w:tcW w:w="1282" w:type="pct"/>
            <w:vMerge/>
          </w:tcPr>
          <w:p w14:paraId="1373094C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38776F" w14:textId="77777777" w:rsidR="009D6672" w:rsidRPr="009D6672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Состояния, при которых оказывается первая помощь</w:t>
            </w:r>
            <w:r>
              <w:rPr>
                <w:sz w:val="24"/>
                <w:szCs w:val="24"/>
              </w:rPr>
              <w:t xml:space="preserve"> до оказания медицинской помощи</w:t>
            </w:r>
          </w:p>
        </w:tc>
      </w:tr>
      <w:tr w:rsidR="009D6672" w:rsidRPr="0085026F" w14:paraId="7B7D2828" w14:textId="77777777" w:rsidTr="009D6672">
        <w:trPr>
          <w:trHeight w:val="20"/>
        </w:trPr>
        <w:tc>
          <w:tcPr>
            <w:tcW w:w="1282" w:type="pct"/>
            <w:vMerge/>
          </w:tcPr>
          <w:p w14:paraId="71E0123D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289231" w14:textId="77777777" w:rsidR="009D6672" w:rsidRPr="009D6672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Мероприятия по оказанию первой помощи</w:t>
            </w:r>
            <w:r>
              <w:rPr>
                <w:sz w:val="24"/>
                <w:szCs w:val="24"/>
              </w:rPr>
              <w:t xml:space="preserve"> до оказания медицинской помощи</w:t>
            </w:r>
          </w:p>
        </w:tc>
      </w:tr>
      <w:tr w:rsidR="009D6672" w:rsidRPr="0085026F" w14:paraId="14E7D0D4" w14:textId="77777777" w:rsidTr="009D6672">
        <w:trPr>
          <w:trHeight w:val="20"/>
        </w:trPr>
        <w:tc>
          <w:tcPr>
            <w:tcW w:w="1282" w:type="pct"/>
            <w:vMerge/>
          </w:tcPr>
          <w:p w14:paraId="0B7A75E1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408E937" w14:textId="77777777" w:rsidR="009D6672" w:rsidRPr="009D6672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Изделия</w:t>
            </w:r>
            <w:r>
              <w:rPr>
                <w:sz w:val="24"/>
                <w:szCs w:val="24"/>
              </w:rPr>
              <w:t xml:space="preserve">, </w:t>
            </w:r>
            <w:r w:rsidRPr="009D6672">
              <w:rPr>
                <w:sz w:val="24"/>
                <w:szCs w:val="24"/>
              </w:rPr>
              <w:t>применяемые при оказании первой помощи</w:t>
            </w:r>
          </w:p>
        </w:tc>
      </w:tr>
      <w:tr w:rsidR="009D6672" w:rsidRPr="0085026F" w14:paraId="107275A0" w14:textId="77777777" w:rsidTr="009D6672">
        <w:trPr>
          <w:trHeight w:val="20"/>
        </w:trPr>
        <w:tc>
          <w:tcPr>
            <w:tcW w:w="1282" w:type="pct"/>
            <w:vMerge/>
          </w:tcPr>
          <w:p w14:paraId="1C431395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53084E" w14:textId="77777777" w:rsidR="009D6672" w:rsidRPr="009D6672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Алгоритм обращения в службы спасения, в том числе вызов бригады скорой медицинской помощи</w:t>
            </w:r>
          </w:p>
        </w:tc>
      </w:tr>
      <w:tr w:rsidR="009D6672" w:rsidRPr="0085026F" w14:paraId="606A07CE" w14:textId="77777777" w:rsidTr="009D6672">
        <w:trPr>
          <w:trHeight w:val="20"/>
        </w:trPr>
        <w:tc>
          <w:tcPr>
            <w:tcW w:w="1282" w:type="pct"/>
            <w:vMerge/>
          </w:tcPr>
          <w:p w14:paraId="12173413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F35722E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Способы формирования, поддержания и коррекции мотивации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к систематическим занятиям </w:t>
            </w:r>
            <w:r>
              <w:rPr>
                <w:sz w:val="24"/>
                <w:szCs w:val="24"/>
              </w:rPr>
              <w:t>адаптивным спортом</w:t>
            </w:r>
          </w:p>
        </w:tc>
      </w:tr>
      <w:tr w:rsidR="009D6672" w:rsidRPr="0085026F" w14:paraId="0EE045C0" w14:textId="77777777" w:rsidTr="009D6672">
        <w:trPr>
          <w:trHeight w:val="20"/>
        </w:trPr>
        <w:tc>
          <w:tcPr>
            <w:tcW w:w="1282" w:type="pct"/>
            <w:vMerge/>
          </w:tcPr>
          <w:p w14:paraId="5EBA5369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D1EBA5D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сложные (сочетанные) поражения</w:t>
            </w:r>
          </w:p>
        </w:tc>
      </w:tr>
      <w:tr w:rsidR="009D6672" w:rsidRPr="0085026F" w14:paraId="29F88A85" w14:textId="77777777" w:rsidTr="009D6672">
        <w:trPr>
          <w:trHeight w:val="20"/>
        </w:trPr>
        <w:tc>
          <w:tcPr>
            <w:tcW w:w="1282" w:type="pct"/>
            <w:vMerge/>
          </w:tcPr>
          <w:p w14:paraId="4CE0808F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BB0D56C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Этические и деонтологические нормы, правила взаимодействия с инвалидами, лицами с ограниченными возможностями здоровья</w:t>
            </w:r>
          </w:p>
        </w:tc>
      </w:tr>
      <w:tr w:rsidR="009D6672" w:rsidRPr="0085026F" w14:paraId="20A2CDC5" w14:textId="77777777" w:rsidTr="009D6672">
        <w:trPr>
          <w:trHeight w:val="20"/>
        </w:trPr>
        <w:tc>
          <w:tcPr>
            <w:tcW w:w="1282" w:type="pct"/>
            <w:vMerge/>
          </w:tcPr>
          <w:p w14:paraId="3EE6D494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875F773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Этические нормы в области спорта и адаптивного спорта, принципы честной игры</w:t>
            </w:r>
          </w:p>
        </w:tc>
      </w:tr>
      <w:tr w:rsidR="009D6672" w:rsidRPr="0085026F" w14:paraId="093CD6FC" w14:textId="77777777" w:rsidTr="009D6672">
        <w:trPr>
          <w:trHeight w:val="20"/>
        </w:trPr>
        <w:tc>
          <w:tcPr>
            <w:tcW w:w="1282" w:type="pct"/>
            <w:vMerge/>
          </w:tcPr>
          <w:p w14:paraId="20BCD3FD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71D4716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03574">
              <w:rPr>
                <w:sz w:val="24"/>
                <w:szCs w:val="24"/>
              </w:rPr>
              <w:t>Правила техники безопасности при пров</w:t>
            </w:r>
            <w:r>
              <w:rPr>
                <w:sz w:val="24"/>
                <w:szCs w:val="24"/>
              </w:rPr>
              <w:t xml:space="preserve">едении мероприятий (занятий) с населением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9D6672" w:rsidRPr="0085026F" w14:paraId="2A3B41CF" w14:textId="77777777" w:rsidTr="009D6672">
        <w:trPr>
          <w:trHeight w:val="20"/>
        </w:trPr>
        <w:tc>
          <w:tcPr>
            <w:tcW w:w="1282" w:type="pct"/>
            <w:vMerge/>
          </w:tcPr>
          <w:p w14:paraId="7E1039AA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F8130D5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03574">
              <w:rPr>
                <w:sz w:val="24"/>
                <w:szCs w:val="24"/>
              </w:rPr>
              <w:t>Методы консультирования детей и взрослых</w:t>
            </w:r>
          </w:p>
        </w:tc>
      </w:tr>
      <w:tr w:rsidR="009D6672" w:rsidRPr="0085026F" w14:paraId="1225A7C3" w14:textId="77777777" w:rsidTr="009D6672">
        <w:trPr>
          <w:trHeight w:val="20"/>
        </w:trPr>
        <w:tc>
          <w:tcPr>
            <w:tcW w:w="1282" w:type="pct"/>
            <w:vMerge/>
          </w:tcPr>
          <w:p w14:paraId="3E58614A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F992B79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Порядок составления и ведения отчетной документации по </w:t>
            </w:r>
          </w:p>
        </w:tc>
      </w:tr>
      <w:tr w:rsidR="009D6672" w:rsidRPr="0085026F" w14:paraId="728ED4A9" w14:textId="77777777" w:rsidTr="009D6672">
        <w:trPr>
          <w:trHeight w:val="20"/>
        </w:trPr>
        <w:tc>
          <w:tcPr>
            <w:tcW w:w="1282" w:type="pct"/>
            <w:vMerge/>
          </w:tcPr>
          <w:p w14:paraId="49A19F68" w14:textId="77777777" w:rsidR="009D6672" w:rsidRPr="0085026F" w:rsidRDefault="009D6672" w:rsidP="009D66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86D4221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 xml:space="preserve">с информационными, аналитическими системами и порядок </w:t>
            </w:r>
            <w:r>
              <w:rPr>
                <w:sz w:val="24"/>
                <w:szCs w:val="24"/>
              </w:rPr>
              <w:t xml:space="preserve">их применения при подготовке и проведении </w:t>
            </w:r>
          </w:p>
        </w:tc>
      </w:tr>
      <w:tr w:rsidR="009D6672" w:rsidRPr="0085026F" w14:paraId="2846C0F7" w14:textId="77777777" w:rsidTr="009D6672">
        <w:trPr>
          <w:trHeight w:val="20"/>
        </w:trPr>
        <w:tc>
          <w:tcPr>
            <w:tcW w:w="1282" w:type="pct"/>
          </w:tcPr>
          <w:p w14:paraId="6C814E14" w14:textId="77777777" w:rsidR="009D6672" w:rsidRPr="0085026F" w:rsidRDefault="009D6672" w:rsidP="009D667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379D4AAE" w14:textId="77777777" w:rsidR="009D6672" w:rsidRPr="0085026F" w:rsidRDefault="009D6672" w:rsidP="009D667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- </w:t>
            </w:r>
          </w:p>
        </w:tc>
      </w:tr>
    </w:tbl>
    <w:p w14:paraId="3D658FB5" w14:textId="77777777" w:rsidR="00A8302C" w:rsidRDefault="00A8302C" w:rsidP="000D5111">
      <w:pPr>
        <w:rPr>
          <w:b/>
          <w:bCs/>
          <w:sz w:val="24"/>
          <w:szCs w:val="24"/>
        </w:rPr>
      </w:pPr>
    </w:p>
    <w:p w14:paraId="7C46F3A2" w14:textId="77777777" w:rsidR="00A8302C" w:rsidRDefault="00A8302C" w:rsidP="000D5111">
      <w:pPr>
        <w:rPr>
          <w:b/>
          <w:bCs/>
          <w:sz w:val="24"/>
          <w:szCs w:val="24"/>
        </w:rPr>
      </w:pPr>
    </w:p>
    <w:p w14:paraId="48FD88BC" w14:textId="77777777" w:rsidR="00CF349C" w:rsidRPr="0085026F" w:rsidRDefault="005914B9" w:rsidP="000D51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3.4.4</w:t>
      </w:r>
      <w:r w:rsidR="00CF349C" w:rsidRPr="0085026F">
        <w:rPr>
          <w:b/>
          <w:bCs/>
          <w:sz w:val="24"/>
          <w:szCs w:val="24"/>
        </w:rPr>
        <w:t>. Трудовая функция</w:t>
      </w:r>
    </w:p>
    <w:p w14:paraId="417369F1" w14:textId="77777777" w:rsidR="000D5111" w:rsidRPr="0085026F" w:rsidRDefault="000D5111" w:rsidP="000D5111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F349C" w:rsidRPr="0085026F" w14:paraId="06BD997A" w14:textId="77777777" w:rsidTr="000D511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3B40DA2" w14:textId="77777777" w:rsidR="00CF349C" w:rsidRPr="0085026F" w:rsidRDefault="00CF349C" w:rsidP="00CF349C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7BB37B" w14:textId="77777777" w:rsidR="00CF349C" w:rsidRPr="0085026F" w:rsidRDefault="00C07310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Формирование и подготовка групп спортивного добровольчества (волонтерства) среди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DA12EED" w14:textId="77777777" w:rsidR="00CF349C" w:rsidRPr="0085026F" w:rsidRDefault="00CF349C" w:rsidP="00CF349C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B92319C" w14:textId="77777777" w:rsidR="00CF349C" w:rsidRPr="0085026F" w:rsidRDefault="0085026F" w:rsidP="00CF3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5914B9">
              <w:rPr>
                <w:sz w:val="24"/>
                <w:szCs w:val="24"/>
              </w:rPr>
              <w:t>/04</w:t>
            </w:r>
            <w:r w:rsidR="00B1360B">
              <w:rPr>
                <w:sz w:val="24"/>
                <w:szCs w:val="24"/>
              </w:rPr>
              <w:t>.7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285FCB9" w14:textId="77777777" w:rsidR="00CF349C" w:rsidRPr="0085026F" w:rsidRDefault="00CF349C" w:rsidP="00CF349C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3D10E3" w14:textId="77777777" w:rsidR="00CF349C" w:rsidRPr="0085026F" w:rsidRDefault="00B1360B" w:rsidP="00CF3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32B59BF6" w14:textId="77777777" w:rsidR="00CF349C" w:rsidRPr="0085026F" w:rsidRDefault="00CF349C" w:rsidP="00CF349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4771B5" w:rsidRPr="0085026F" w14:paraId="676FC2E9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7C2D0082" w14:textId="77777777" w:rsidR="00CF349C" w:rsidRPr="0085026F" w:rsidRDefault="00CF349C" w:rsidP="00CF349C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65797AC1" w14:textId="77777777" w:rsidR="00CF349C" w:rsidRPr="0085026F" w:rsidRDefault="00CF349C" w:rsidP="00CF349C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671DF3" w14:textId="77777777" w:rsidR="00CF349C" w:rsidRPr="00DA056A" w:rsidRDefault="00CF349C" w:rsidP="00CF349C">
            <w:pPr>
              <w:rPr>
                <w:sz w:val="24"/>
                <w:szCs w:val="24"/>
              </w:rPr>
            </w:pPr>
            <w:r w:rsidRPr="00DA056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EF4B2F8" w14:textId="77777777" w:rsidR="00CF349C" w:rsidRPr="0085026F" w:rsidRDefault="00CF349C" w:rsidP="00CF349C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8296B4" w14:textId="77777777" w:rsidR="00CF349C" w:rsidRPr="0085026F" w:rsidRDefault="00CF349C" w:rsidP="00CF34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DC71F5" w14:textId="77777777" w:rsidR="00CF349C" w:rsidRPr="0085026F" w:rsidRDefault="00CF349C" w:rsidP="00CF34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0C85A4" w14:textId="77777777" w:rsidR="00CF349C" w:rsidRPr="0085026F" w:rsidRDefault="00CF349C" w:rsidP="00CF349C"/>
        </w:tc>
      </w:tr>
      <w:tr w:rsidR="004771B5" w:rsidRPr="0085026F" w14:paraId="21F4A997" w14:textId="77777777" w:rsidTr="00DA056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558C9" w14:textId="77777777" w:rsidR="00CF349C" w:rsidRPr="00DA056A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D7BDF54" w14:textId="77777777" w:rsidR="00CF349C" w:rsidRPr="0085026F" w:rsidRDefault="00CF349C" w:rsidP="00CF34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43357DB" w14:textId="77777777" w:rsidR="00CF349C" w:rsidRPr="0085026F" w:rsidRDefault="00CF349C" w:rsidP="00CF34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0BE4B32" w14:textId="77777777" w:rsidR="00CF349C" w:rsidRPr="0085026F" w:rsidRDefault="00CF349C" w:rsidP="00CF34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F578073" w14:textId="77777777" w:rsidR="00CF349C" w:rsidRPr="0085026F" w:rsidRDefault="00CF349C" w:rsidP="00CF34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1AE799F7" w14:textId="77777777" w:rsidR="00CF349C" w:rsidRPr="0085026F" w:rsidRDefault="00CF349C" w:rsidP="00DA056A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20A5892" w14:textId="77777777" w:rsidR="00CF349C" w:rsidRPr="0085026F" w:rsidRDefault="00CF349C" w:rsidP="00DA056A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421AC372" w14:textId="77777777" w:rsidR="00CF349C" w:rsidRPr="0085026F" w:rsidRDefault="00CF349C" w:rsidP="00CF349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47"/>
        <w:gridCol w:w="7648"/>
      </w:tblGrid>
      <w:tr w:rsidR="002C7A8B" w:rsidRPr="0085026F" w14:paraId="7BCA8DA1" w14:textId="77777777" w:rsidTr="00171199">
        <w:trPr>
          <w:trHeight w:val="20"/>
        </w:trPr>
        <w:tc>
          <w:tcPr>
            <w:tcW w:w="1249" w:type="pct"/>
            <w:vMerge w:val="restart"/>
          </w:tcPr>
          <w:p w14:paraId="17C8D218" w14:textId="77777777" w:rsidR="003059E6" w:rsidRPr="0085026F" w:rsidRDefault="003059E6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</w:tcPr>
          <w:p w14:paraId="0E30A8DB" w14:textId="77777777" w:rsidR="003059E6" w:rsidRPr="0085026F" w:rsidRDefault="003059E6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Проведение </w:t>
            </w:r>
            <w:r w:rsidR="00C6447F" w:rsidRPr="0085026F">
              <w:rPr>
                <w:sz w:val="24"/>
              </w:rPr>
              <w:t xml:space="preserve">мероприятий, акций </w:t>
            </w:r>
            <w:r w:rsidRPr="0085026F">
              <w:rPr>
                <w:sz w:val="24"/>
              </w:rPr>
              <w:t xml:space="preserve">по привлечению лиц различных </w:t>
            </w:r>
            <w:r w:rsidRPr="0085026F">
              <w:rPr>
                <w:sz w:val="24"/>
              </w:rPr>
              <w:lastRenderedPageBreak/>
              <w:t xml:space="preserve">возрастных групп с </w:t>
            </w:r>
            <w:r w:rsidR="000E6F1F">
              <w:rPr>
                <w:sz w:val="24"/>
              </w:rPr>
              <w:t>ОВЗ</w:t>
            </w:r>
            <w:r w:rsidRPr="0085026F">
              <w:rPr>
                <w:sz w:val="24"/>
              </w:rPr>
              <w:t xml:space="preserve"> к участию в волонтерской работе</w:t>
            </w:r>
          </w:p>
        </w:tc>
      </w:tr>
      <w:tr w:rsidR="002C7A8B" w:rsidRPr="0085026F" w14:paraId="44244624" w14:textId="77777777" w:rsidTr="00171199">
        <w:trPr>
          <w:trHeight w:val="20"/>
        </w:trPr>
        <w:tc>
          <w:tcPr>
            <w:tcW w:w="1249" w:type="pct"/>
            <w:vMerge/>
          </w:tcPr>
          <w:p w14:paraId="24A862E9" w14:textId="77777777" w:rsidR="003059E6" w:rsidRPr="0085026F" w:rsidRDefault="003059E6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AE73D37" w14:textId="77777777" w:rsidR="003059E6" w:rsidRPr="0085026F" w:rsidRDefault="003059E6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Проведение обучающих </w:t>
            </w:r>
            <w:r w:rsidR="00C6447F" w:rsidRPr="0085026F">
              <w:rPr>
                <w:sz w:val="24"/>
              </w:rPr>
              <w:t>мероприятий</w:t>
            </w:r>
            <w:r w:rsidRPr="0085026F">
              <w:rPr>
                <w:sz w:val="24"/>
              </w:rPr>
              <w:t xml:space="preserve"> </w:t>
            </w:r>
            <w:r w:rsidR="00C6447F" w:rsidRPr="0085026F">
              <w:rPr>
                <w:sz w:val="24"/>
              </w:rPr>
              <w:t xml:space="preserve">для населения различных возрастных групп с </w:t>
            </w:r>
            <w:r w:rsidR="000E6F1F">
              <w:rPr>
                <w:sz w:val="24"/>
              </w:rPr>
              <w:t>ОВЗ</w:t>
            </w:r>
            <w:r w:rsidR="00C6447F" w:rsidRPr="0085026F">
              <w:rPr>
                <w:sz w:val="24"/>
              </w:rPr>
              <w:t xml:space="preserve"> по спортивному добровольчеству (волонтерству) </w:t>
            </w:r>
          </w:p>
        </w:tc>
      </w:tr>
      <w:tr w:rsidR="004031C5" w:rsidRPr="0085026F" w14:paraId="0953A1E2" w14:textId="77777777" w:rsidTr="00171199">
        <w:trPr>
          <w:trHeight w:val="20"/>
        </w:trPr>
        <w:tc>
          <w:tcPr>
            <w:tcW w:w="1249" w:type="pct"/>
            <w:vMerge/>
          </w:tcPr>
          <w:p w14:paraId="3EA3A0EE" w14:textId="77777777" w:rsidR="004031C5" w:rsidRPr="0085026F" w:rsidRDefault="004031C5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66199BD" w14:textId="77777777" w:rsidR="004031C5" w:rsidRPr="0085026F" w:rsidRDefault="004031C5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4031C5">
              <w:rPr>
                <w:sz w:val="24"/>
              </w:rPr>
              <w:t xml:space="preserve">Обучение лиц с </w:t>
            </w:r>
            <w:r w:rsidR="000E6F1F">
              <w:rPr>
                <w:sz w:val="24"/>
              </w:rPr>
              <w:t>ОВЗ</w:t>
            </w:r>
            <w:r w:rsidRPr="004031C5">
              <w:rPr>
                <w:sz w:val="24"/>
              </w:rPr>
              <w:t xml:space="preserve"> правилам и методам оказания первой помощи до оказания медицинской помощи</w:t>
            </w:r>
          </w:p>
        </w:tc>
      </w:tr>
      <w:tr w:rsidR="002C7A8B" w:rsidRPr="0085026F" w14:paraId="00AFCD89" w14:textId="77777777" w:rsidTr="00171199">
        <w:trPr>
          <w:trHeight w:val="20"/>
        </w:trPr>
        <w:tc>
          <w:tcPr>
            <w:tcW w:w="1249" w:type="pct"/>
            <w:vMerge/>
          </w:tcPr>
          <w:p w14:paraId="687613BF" w14:textId="77777777" w:rsidR="003059E6" w:rsidRPr="0085026F" w:rsidRDefault="003059E6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4E06C84" w14:textId="77777777" w:rsidR="003059E6" w:rsidRPr="0085026F" w:rsidRDefault="003059E6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Оформление </w:t>
            </w:r>
            <w:r w:rsidR="00C6447F" w:rsidRPr="0085026F">
              <w:rPr>
                <w:sz w:val="24"/>
              </w:rPr>
              <w:t xml:space="preserve">лицам различных возрастных групп с </w:t>
            </w:r>
            <w:r w:rsidR="000E6F1F">
              <w:rPr>
                <w:sz w:val="24"/>
              </w:rPr>
              <w:t>ОВЗ</w:t>
            </w:r>
            <w:r w:rsidR="00C6447F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статуса волонтера для участия в физкультурно-спортивных и рекреационных мероприятиях</w:t>
            </w:r>
          </w:p>
        </w:tc>
      </w:tr>
      <w:tr w:rsidR="002C7A8B" w:rsidRPr="0085026F" w14:paraId="4584381B" w14:textId="77777777" w:rsidTr="00171199">
        <w:trPr>
          <w:trHeight w:val="20"/>
        </w:trPr>
        <w:tc>
          <w:tcPr>
            <w:tcW w:w="1249" w:type="pct"/>
            <w:vMerge/>
          </w:tcPr>
          <w:p w14:paraId="736CC27B" w14:textId="77777777" w:rsidR="003059E6" w:rsidRPr="0085026F" w:rsidRDefault="003059E6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E6DCDFD" w14:textId="77777777" w:rsidR="003059E6" w:rsidRPr="0085026F" w:rsidRDefault="003059E6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Обеспечение участия волонтеров в проведении </w:t>
            </w:r>
            <w:r w:rsidR="00C6447F" w:rsidRPr="0085026F">
              <w:rPr>
                <w:sz w:val="24"/>
              </w:rPr>
              <w:t xml:space="preserve">инклюзивных </w:t>
            </w:r>
            <w:r w:rsidRPr="0085026F">
              <w:rPr>
                <w:sz w:val="24"/>
              </w:rPr>
              <w:t xml:space="preserve">физкультурно-спортивных и рекреационных мероприятий </w:t>
            </w:r>
          </w:p>
        </w:tc>
      </w:tr>
      <w:tr w:rsidR="002C7A8B" w:rsidRPr="0085026F" w14:paraId="46FCFEDA" w14:textId="77777777" w:rsidTr="00171199">
        <w:trPr>
          <w:trHeight w:val="20"/>
        </w:trPr>
        <w:tc>
          <w:tcPr>
            <w:tcW w:w="1249" w:type="pct"/>
            <w:vMerge/>
          </w:tcPr>
          <w:p w14:paraId="7C692B70" w14:textId="77777777" w:rsidR="00635702" w:rsidRPr="0085026F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9B45A67" w14:textId="77777777" w:rsidR="00635702" w:rsidRPr="0085026F" w:rsidRDefault="0063570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Координация </w:t>
            </w:r>
            <w:r w:rsidR="007E17EA" w:rsidRPr="0085026F">
              <w:rPr>
                <w:sz w:val="24"/>
              </w:rPr>
              <w:t>действий работников в сфере адаптивной физической культуры при формировании</w:t>
            </w:r>
            <w:r w:rsidRPr="0085026F">
              <w:rPr>
                <w:sz w:val="24"/>
              </w:rPr>
              <w:t xml:space="preserve"> и подготовке групп спортивного добровольчества (волонтерства) среди населения различных возрастных групп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2B1EBDB3" w14:textId="77777777" w:rsidTr="00171199">
        <w:trPr>
          <w:trHeight w:val="20"/>
        </w:trPr>
        <w:tc>
          <w:tcPr>
            <w:tcW w:w="1249" w:type="pct"/>
            <w:vMerge/>
          </w:tcPr>
          <w:p w14:paraId="72C9DE70" w14:textId="77777777" w:rsidR="00635702" w:rsidRPr="0085026F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5676872" w14:textId="77777777" w:rsidR="00635702" w:rsidRPr="0085026F" w:rsidRDefault="0063570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Использование информационных</w:t>
            </w:r>
            <w:r w:rsidR="007E17EA" w:rsidRPr="0085026F">
              <w:rPr>
                <w:sz w:val="24"/>
              </w:rPr>
              <w:t>, аналитических</w:t>
            </w:r>
            <w:r w:rsidRPr="0085026F">
              <w:rPr>
                <w:sz w:val="24"/>
              </w:rPr>
              <w:t xml:space="preserve"> систем, электронных и технических устройств при формировании и подготовке групп спортивного добровольчества (волонтерства) среди населения различных возрастных групп с </w:t>
            </w:r>
            <w:r w:rsidR="000E6F1F">
              <w:rPr>
                <w:sz w:val="24"/>
              </w:rPr>
              <w:t>ОВЗ</w:t>
            </w:r>
          </w:p>
        </w:tc>
      </w:tr>
      <w:tr w:rsidR="002C7A8B" w:rsidRPr="0085026F" w14:paraId="5F27894E" w14:textId="77777777" w:rsidTr="00171199">
        <w:trPr>
          <w:trHeight w:val="20"/>
        </w:trPr>
        <w:tc>
          <w:tcPr>
            <w:tcW w:w="1249" w:type="pct"/>
            <w:vMerge w:val="restart"/>
          </w:tcPr>
          <w:p w14:paraId="55603F2A" w14:textId="77777777" w:rsidR="00635702" w:rsidRPr="0085026F" w:rsidRDefault="00635702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  <w:vAlign w:val="center"/>
          </w:tcPr>
          <w:p w14:paraId="6863FE81" w14:textId="77777777" w:rsidR="00635702" w:rsidRPr="0085026F" w:rsidRDefault="0063570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Готовить материалы по популяризации спортивного добровольчества (волонтерства) среди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2C7A8B" w:rsidRPr="0085026F" w14:paraId="30754AE1" w14:textId="77777777" w:rsidTr="00171199">
        <w:trPr>
          <w:trHeight w:val="20"/>
        </w:trPr>
        <w:tc>
          <w:tcPr>
            <w:tcW w:w="1249" w:type="pct"/>
            <w:vMerge/>
          </w:tcPr>
          <w:p w14:paraId="0ACB6B80" w14:textId="77777777" w:rsidR="00466564" w:rsidRPr="0085026F" w:rsidRDefault="00466564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38E7D223" w14:textId="77777777" w:rsidR="00466564" w:rsidRPr="0085026F" w:rsidRDefault="00FC2D1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Устанавливать коммуникации с представителями организаций и учреждений образования, физической культуры и спорта, социальной защиты населения</w:t>
            </w:r>
          </w:p>
        </w:tc>
      </w:tr>
      <w:tr w:rsidR="002C7A8B" w:rsidRPr="0085026F" w14:paraId="4E4E184D" w14:textId="77777777" w:rsidTr="00171199">
        <w:trPr>
          <w:trHeight w:val="20"/>
        </w:trPr>
        <w:tc>
          <w:tcPr>
            <w:tcW w:w="1249" w:type="pct"/>
            <w:vMerge/>
          </w:tcPr>
          <w:p w14:paraId="1EC65C21" w14:textId="77777777" w:rsidR="00635702" w:rsidRPr="0085026F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3AC90EEB" w14:textId="77777777" w:rsidR="00635702" w:rsidRPr="0085026F" w:rsidRDefault="0063570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Проводить мероприятия, акции по привлечению лиц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к участию в волонтерской работе</w:t>
            </w:r>
            <w:r w:rsidR="00FC2D12" w:rsidRPr="0085026F">
              <w:rPr>
                <w:sz w:val="24"/>
                <w:szCs w:val="24"/>
              </w:rPr>
              <w:t xml:space="preserve"> в условиях</w:t>
            </w:r>
            <w:r w:rsidR="00FC2D12" w:rsidRPr="0085026F">
              <w:t xml:space="preserve"> </w:t>
            </w:r>
            <w:r w:rsidR="00FC2D12" w:rsidRPr="0085026F">
              <w:rPr>
                <w:sz w:val="24"/>
                <w:szCs w:val="24"/>
              </w:rPr>
              <w:t xml:space="preserve">деятельности организаций и учреждений образования, физической культуры и спорта, социальной защиты населения </w:t>
            </w:r>
          </w:p>
        </w:tc>
      </w:tr>
      <w:tr w:rsidR="002C7A8B" w:rsidRPr="0085026F" w14:paraId="3585D74E" w14:textId="77777777" w:rsidTr="00171199">
        <w:trPr>
          <w:trHeight w:val="20"/>
        </w:trPr>
        <w:tc>
          <w:tcPr>
            <w:tcW w:w="1249" w:type="pct"/>
            <w:vMerge/>
          </w:tcPr>
          <w:p w14:paraId="25070E07" w14:textId="77777777" w:rsidR="00635702" w:rsidRPr="0085026F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1AB1E408" w14:textId="77777777" w:rsidR="00635702" w:rsidRPr="0085026F" w:rsidRDefault="0063570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Проводить обучающие семинары, образовательные курсы, мастер-классы, практические мероприятия по спортивному добровольчеству (волонтерству) для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</w:t>
            </w:r>
          </w:p>
        </w:tc>
      </w:tr>
      <w:tr w:rsidR="004031C5" w:rsidRPr="0085026F" w14:paraId="6634D609" w14:textId="77777777" w:rsidTr="00171199">
        <w:trPr>
          <w:trHeight w:val="20"/>
        </w:trPr>
        <w:tc>
          <w:tcPr>
            <w:tcW w:w="1249" w:type="pct"/>
            <w:vMerge/>
          </w:tcPr>
          <w:p w14:paraId="6AA1A15A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55B7E79D" w14:textId="77777777" w:rsidR="004031C5" w:rsidRPr="009D6672" w:rsidRDefault="004031C5" w:rsidP="004031C5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Проводить мероприятия по оценке обстановки и обеспечению безопасных условий для оказания первой помощи, включающие:</w:t>
            </w:r>
          </w:p>
          <w:p w14:paraId="0B3D5DC9" w14:textId="77777777" w:rsidR="004031C5" w:rsidRPr="009D6672" w:rsidRDefault="004031C5" w:rsidP="004031C5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- определение угрожающих факторов для собственной жизни и здоровья;</w:t>
            </w:r>
          </w:p>
          <w:p w14:paraId="4C43A323" w14:textId="77777777" w:rsidR="004031C5" w:rsidRPr="009D6672" w:rsidRDefault="004031C5" w:rsidP="004031C5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- определение угрожающих факторов для жизни и здоровья пострадавшего;</w:t>
            </w:r>
          </w:p>
          <w:p w14:paraId="59D65B9E" w14:textId="77777777" w:rsidR="004031C5" w:rsidRPr="009D6672" w:rsidRDefault="004031C5" w:rsidP="004031C5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- устранение угрожающих факторов для жизни и здоровья;</w:t>
            </w:r>
          </w:p>
          <w:p w14:paraId="0F859771" w14:textId="77777777" w:rsidR="004031C5" w:rsidRPr="009D6672" w:rsidRDefault="004031C5" w:rsidP="004031C5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- прекращение действия повреждающих факторов на пострадавшего;</w:t>
            </w:r>
          </w:p>
          <w:p w14:paraId="130F71C4" w14:textId="77777777" w:rsidR="004031C5" w:rsidRPr="009D6672" w:rsidRDefault="004031C5" w:rsidP="004031C5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- оценку количества пострадавших;</w:t>
            </w:r>
          </w:p>
          <w:p w14:paraId="528C2A05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- перемещение пострадавшего</w:t>
            </w:r>
          </w:p>
        </w:tc>
      </w:tr>
      <w:tr w:rsidR="004031C5" w:rsidRPr="0085026F" w14:paraId="67702DC3" w14:textId="77777777" w:rsidTr="00171199">
        <w:trPr>
          <w:trHeight w:val="20"/>
        </w:trPr>
        <w:tc>
          <w:tcPr>
            <w:tcW w:w="1249" w:type="pct"/>
            <w:vMerge/>
          </w:tcPr>
          <w:p w14:paraId="1403F768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773705FA" w14:textId="77777777" w:rsidR="004031C5" w:rsidRPr="009D6672" w:rsidRDefault="004031C5" w:rsidP="004031C5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Проводить мероприятия по восстановлению и поддержанию проходимости дыхательных путей и определению признаков жизни у пострадавшего, включающие:</w:t>
            </w:r>
          </w:p>
          <w:p w14:paraId="14ED46AD" w14:textId="77777777" w:rsidR="004031C5" w:rsidRPr="009D6672" w:rsidRDefault="004031C5" w:rsidP="004031C5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- запрокидывание головы с подъемом подбородка;</w:t>
            </w:r>
          </w:p>
          <w:p w14:paraId="6DBD2240" w14:textId="77777777" w:rsidR="004031C5" w:rsidRPr="009D6672" w:rsidRDefault="004031C5" w:rsidP="004031C5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- выдвижение нижней челюсти;</w:t>
            </w:r>
          </w:p>
          <w:p w14:paraId="0BD7F56D" w14:textId="77777777" w:rsidR="004031C5" w:rsidRPr="009D6672" w:rsidRDefault="004031C5" w:rsidP="004031C5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 xml:space="preserve"> -определение наличия дыхания с помощью слуха, зрения и осязания;</w:t>
            </w:r>
          </w:p>
          <w:p w14:paraId="76EF19F5" w14:textId="77777777" w:rsidR="004031C5" w:rsidRPr="009D6672" w:rsidRDefault="004031C5" w:rsidP="004031C5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- определение наличия кровообращения, проверка пульса на магистральных артериях;</w:t>
            </w:r>
          </w:p>
          <w:p w14:paraId="4DC3B128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- придание устойчивого бокового положения</w:t>
            </w:r>
          </w:p>
        </w:tc>
      </w:tr>
      <w:tr w:rsidR="004031C5" w:rsidRPr="0085026F" w14:paraId="2DEF977A" w14:textId="77777777" w:rsidTr="00F66E05">
        <w:trPr>
          <w:trHeight w:val="20"/>
        </w:trPr>
        <w:tc>
          <w:tcPr>
            <w:tcW w:w="1249" w:type="pct"/>
            <w:vMerge/>
          </w:tcPr>
          <w:p w14:paraId="559870B3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4285B38" w14:textId="77777777" w:rsidR="004031C5" w:rsidRPr="009D6672" w:rsidRDefault="004031C5" w:rsidP="004031C5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9D6672">
              <w:rPr>
                <w:rFonts w:ascii="Times New Roman" w:hAnsi="Times New Roman" w:cs="Times New Roman"/>
              </w:rPr>
              <w:t>Проводить сердечно-легочную реанимацию до появления признаков жизни у пострадавшего, включающую:</w:t>
            </w:r>
          </w:p>
          <w:p w14:paraId="2B40452B" w14:textId="77777777" w:rsidR="004031C5" w:rsidRPr="009D6672" w:rsidRDefault="004031C5" w:rsidP="004031C5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9D6672">
              <w:rPr>
                <w:rFonts w:ascii="Times New Roman" w:hAnsi="Times New Roman" w:cs="Times New Roman"/>
              </w:rPr>
              <w:t>- непрямой массаж сердца;</w:t>
            </w:r>
          </w:p>
          <w:p w14:paraId="5BAA4395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lastRenderedPageBreak/>
              <w:t>- искусственное дыхание</w:t>
            </w:r>
          </w:p>
        </w:tc>
      </w:tr>
      <w:tr w:rsidR="004031C5" w:rsidRPr="0085026F" w14:paraId="2DB85C75" w14:textId="77777777" w:rsidTr="00F66E05">
        <w:trPr>
          <w:trHeight w:val="20"/>
        </w:trPr>
        <w:tc>
          <w:tcPr>
            <w:tcW w:w="1249" w:type="pct"/>
            <w:vMerge/>
          </w:tcPr>
          <w:p w14:paraId="5B92EFD2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F073696" w14:textId="77777777" w:rsidR="004031C5" w:rsidRPr="009D6672" w:rsidRDefault="004031C5" w:rsidP="004031C5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9D6672">
              <w:rPr>
                <w:rFonts w:ascii="Times New Roman" w:hAnsi="Times New Roman" w:cs="Times New Roman"/>
              </w:rPr>
              <w:t>Проводить мероприятия по временной остановке наружного кровотечения у пострадавшего, включающие:</w:t>
            </w:r>
          </w:p>
          <w:p w14:paraId="42C5F687" w14:textId="77777777" w:rsidR="004031C5" w:rsidRPr="009D6672" w:rsidRDefault="004031C5" w:rsidP="004031C5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9D6672">
              <w:rPr>
                <w:rFonts w:ascii="Times New Roman" w:hAnsi="Times New Roman" w:cs="Times New Roman"/>
              </w:rPr>
              <w:t>- пальцевое прижатие артерии;</w:t>
            </w:r>
          </w:p>
          <w:p w14:paraId="3F8F714F" w14:textId="77777777" w:rsidR="004031C5" w:rsidRPr="009D6672" w:rsidRDefault="004031C5" w:rsidP="004031C5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9D6672">
              <w:rPr>
                <w:rFonts w:ascii="Times New Roman" w:hAnsi="Times New Roman" w:cs="Times New Roman"/>
              </w:rPr>
              <w:t>- наложение жгута;</w:t>
            </w:r>
          </w:p>
          <w:p w14:paraId="7CFABC7C" w14:textId="77777777" w:rsidR="004031C5" w:rsidRPr="009D6672" w:rsidRDefault="004031C5" w:rsidP="004031C5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9D6672">
              <w:rPr>
                <w:rFonts w:ascii="Times New Roman" w:hAnsi="Times New Roman" w:cs="Times New Roman"/>
              </w:rPr>
              <w:t>- максимальное сгибание конечности в суставе;</w:t>
            </w:r>
          </w:p>
          <w:p w14:paraId="3A1DEA9E" w14:textId="77777777" w:rsidR="004031C5" w:rsidRPr="009D6672" w:rsidRDefault="004031C5" w:rsidP="004031C5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9D6672">
              <w:rPr>
                <w:rFonts w:ascii="Times New Roman" w:hAnsi="Times New Roman" w:cs="Times New Roman"/>
              </w:rPr>
              <w:t>- прямое давление на рану;</w:t>
            </w:r>
          </w:p>
          <w:p w14:paraId="28BE75C2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- наложение давящей повязки</w:t>
            </w:r>
          </w:p>
        </w:tc>
      </w:tr>
      <w:tr w:rsidR="004031C5" w:rsidRPr="0085026F" w14:paraId="4FDF288F" w14:textId="77777777" w:rsidTr="00F66E05">
        <w:trPr>
          <w:trHeight w:val="20"/>
        </w:trPr>
        <w:tc>
          <w:tcPr>
            <w:tcW w:w="1249" w:type="pct"/>
            <w:vMerge/>
          </w:tcPr>
          <w:p w14:paraId="14BFCB33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CE31D13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Накладывать повязки при травмах областей тела, в том числе окклюзионной (герметизирующей) при ранении грудной клетки</w:t>
            </w:r>
          </w:p>
        </w:tc>
      </w:tr>
      <w:tr w:rsidR="004031C5" w:rsidRPr="0085026F" w14:paraId="257FA268" w14:textId="77777777" w:rsidTr="00F66E05">
        <w:trPr>
          <w:trHeight w:val="20"/>
        </w:trPr>
        <w:tc>
          <w:tcPr>
            <w:tcW w:w="1249" w:type="pct"/>
            <w:vMerge/>
          </w:tcPr>
          <w:p w14:paraId="3F23DACE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D8DD70B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Проводить иммобилизацию конечностей, в том числе с использованием медицинских изделий</w:t>
            </w:r>
          </w:p>
        </w:tc>
      </w:tr>
      <w:tr w:rsidR="004031C5" w:rsidRPr="0085026F" w14:paraId="36201643" w14:textId="77777777" w:rsidTr="00171199">
        <w:trPr>
          <w:trHeight w:val="20"/>
        </w:trPr>
        <w:tc>
          <w:tcPr>
            <w:tcW w:w="1249" w:type="pct"/>
            <w:vMerge/>
          </w:tcPr>
          <w:p w14:paraId="2C86285B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31C6E3DB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Оформлять лицам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статус волонтера для участия в физкультурно-спортивных и рекреационных мероприятиях в соответствии с нормативными правовыми актами</w:t>
            </w:r>
          </w:p>
        </w:tc>
      </w:tr>
      <w:tr w:rsidR="004031C5" w:rsidRPr="0085026F" w14:paraId="0B74D6BF" w14:textId="77777777" w:rsidTr="00171199">
        <w:trPr>
          <w:trHeight w:val="20"/>
        </w:trPr>
        <w:tc>
          <w:tcPr>
            <w:tcW w:w="1249" w:type="pct"/>
            <w:vMerge/>
          </w:tcPr>
          <w:p w14:paraId="0802C9AE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DFFDAAB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Привлекать волонтеров к участию в проведении инклюзивных физкультурно-спортивных и рекреационных мероприятий </w:t>
            </w:r>
          </w:p>
        </w:tc>
      </w:tr>
      <w:tr w:rsidR="004031C5" w:rsidRPr="0085026F" w14:paraId="31527EF8" w14:textId="77777777" w:rsidTr="00171199">
        <w:trPr>
          <w:trHeight w:val="20"/>
        </w:trPr>
        <w:tc>
          <w:tcPr>
            <w:tcW w:w="1249" w:type="pct"/>
            <w:vMerge/>
          </w:tcPr>
          <w:p w14:paraId="1C5F2459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09021E56" w14:textId="77777777" w:rsidR="004031C5" w:rsidRPr="0085026F" w:rsidRDefault="004031C5" w:rsidP="004031C5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Применять техники общения с инвалидами, лицами с ограниченными возможностями здоровья</w:t>
            </w:r>
          </w:p>
        </w:tc>
      </w:tr>
      <w:tr w:rsidR="004031C5" w:rsidRPr="0085026F" w14:paraId="0CD2D148" w14:textId="77777777" w:rsidTr="00171199">
        <w:trPr>
          <w:trHeight w:val="20"/>
        </w:trPr>
        <w:tc>
          <w:tcPr>
            <w:tcW w:w="1249" w:type="pct"/>
            <w:vMerge/>
          </w:tcPr>
          <w:p w14:paraId="44DDACA3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0734BA11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Формировать алгоритмы (регламенты) формирования и подготовки групп спортивного добровольчества (волонтерства) среди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для координации действий участников</w:t>
            </w:r>
          </w:p>
        </w:tc>
      </w:tr>
      <w:tr w:rsidR="004031C5" w:rsidRPr="0085026F" w14:paraId="5A3D3AD9" w14:textId="77777777" w:rsidTr="00171199">
        <w:trPr>
          <w:trHeight w:val="20"/>
        </w:trPr>
        <w:tc>
          <w:tcPr>
            <w:tcW w:w="1249" w:type="pct"/>
            <w:vMerge/>
          </w:tcPr>
          <w:p w14:paraId="0EB365FD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35C628B" w14:textId="77777777" w:rsidR="004031C5" w:rsidRPr="0085026F" w:rsidRDefault="004031C5" w:rsidP="004031C5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</w:rPr>
              <w:t xml:space="preserve">Использовать информационные, аналитические систем, электронные и технические устройства при формировании и подготовке групп спортивного добровольчества (волонтерства) среди населения различных возрастных групп с </w:t>
            </w:r>
            <w:r w:rsidR="000E6F1F">
              <w:rPr>
                <w:sz w:val="24"/>
              </w:rPr>
              <w:t>ОВЗ</w:t>
            </w:r>
          </w:p>
        </w:tc>
      </w:tr>
      <w:tr w:rsidR="004031C5" w:rsidRPr="0085026F" w14:paraId="4F1C70DB" w14:textId="77777777" w:rsidTr="00171199">
        <w:trPr>
          <w:trHeight w:val="20"/>
        </w:trPr>
        <w:tc>
          <w:tcPr>
            <w:tcW w:w="1249" w:type="pct"/>
            <w:vMerge w:val="restart"/>
          </w:tcPr>
          <w:p w14:paraId="7A077431" w14:textId="77777777" w:rsidR="004031C5" w:rsidRPr="0085026F" w:rsidRDefault="004031C5" w:rsidP="004031C5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  <w:shd w:val="clear" w:color="auto" w:fill="auto"/>
          </w:tcPr>
          <w:p w14:paraId="0B016215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4031C5" w:rsidRPr="0085026F" w14:paraId="5BF82D0B" w14:textId="77777777" w:rsidTr="00171199">
        <w:trPr>
          <w:trHeight w:val="20"/>
        </w:trPr>
        <w:tc>
          <w:tcPr>
            <w:tcW w:w="1249" w:type="pct"/>
            <w:vMerge/>
          </w:tcPr>
          <w:p w14:paraId="1122685D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700A735A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4031C5" w:rsidRPr="0085026F" w14:paraId="44458508" w14:textId="77777777" w:rsidTr="00171199">
        <w:trPr>
          <w:trHeight w:val="20"/>
        </w:trPr>
        <w:tc>
          <w:tcPr>
            <w:tcW w:w="1249" w:type="pct"/>
            <w:vMerge/>
          </w:tcPr>
          <w:p w14:paraId="5AE4E7D2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1A9E418D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Нормативные правовые акты в области спортивного добровольчества (волонтерства)</w:t>
            </w:r>
          </w:p>
        </w:tc>
      </w:tr>
      <w:tr w:rsidR="004031C5" w:rsidRPr="0085026F" w14:paraId="59CE2069" w14:textId="77777777" w:rsidTr="00171199">
        <w:trPr>
          <w:trHeight w:val="20"/>
        </w:trPr>
        <w:tc>
          <w:tcPr>
            <w:tcW w:w="1249" w:type="pct"/>
            <w:vMerge/>
          </w:tcPr>
          <w:p w14:paraId="3A0D5055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2BCFB136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оформления статуса волонтера для лиц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</w:t>
            </w:r>
          </w:p>
        </w:tc>
      </w:tr>
      <w:tr w:rsidR="004031C5" w:rsidRPr="0085026F" w14:paraId="03E53A94" w14:textId="77777777" w:rsidTr="00171199">
        <w:trPr>
          <w:trHeight w:val="20"/>
        </w:trPr>
        <w:tc>
          <w:tcPr>
            <w:tcW w:w="1249" w:type="pct"/>
            <w:vMerge/>
          </w:tcPr>
          <w:p w14:paraId="53BE3409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42DF1995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Коррекционная педагогика</w:t>
            </w:r>
          </w:p>
        </w:tc>
      </w:tr>
      <w:tr w:rsidR="004031C5" w:rsidRPr="0085026F" w14:paraId="66FE33BB" w14:textId="77777777" w:rsidTr="00171199">
        <w:trPr>
          <w:trHeight w:val="20"/>
        </w:trPr>
        <w:tc>
          <w:tcPr>
            <w:tcW w:w="1249" w:type="pct"/>
            <w:vMerge/>
          </w:tcPr>
          <w:p w14:paraId="0C050441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3780E5D7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Педагогика физической культуры</w:t>
            </w:r>
          </w:p>
        </w:tc>
      </w:tr>
      <w:tr w:rsidR="004031C5" w:rsidRPr="0085026F" w14:paraId="6564012A" w14:textId="77777777" w:rsidTr="00171199">
        <w:trPr>
          <w:trHeight w:val="20"/>
        </w:trPr>
        <w:tc>
          <w:tcPr>
            <w:tcW w:w="1249" w:type="pct"/>
            <w:vMerge/>
          </w:tcPr>
          <w:p w14:paraId="411389D7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259BCF14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Специальная психология</w:t>
            </w:r>
          </w:p>
        </w:tc>
      </w:tr>
      <w:tr w:rsidR="004031C5" w:rsidRPr="0085026F" w14:paraId="5751D286" w14:textId="77777777" w:rsidTr="00171199">
        <w:trPr>
          <w:trHeight w:val="20"/>
        </w:trPr>
        <w:tc>
          <w:tcPr>
            <w:tcW w:w="1249" w:type="pct"/>
            <w:vMerge/>
          </w:tcPr>
          <w:p w14:paraId="488D8C5D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794E9908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Психология спорта</w:t>
            </w:r>
          </w:p>
        </w:tc>
      </w:tr>
      <w:tr w:rsidR="004031C5" w:rsidRPr="0085026F" w14:paraId="552C6443" w14:textId="77777777" w:rsidTr="00171199">
        <w:trPr>
          <w:trHeight w:val="20"/>
        </w:trPr>
        <w:tc>
          <w:tcPr>
            <w:tcW w:w="1249" w:type="pct"/>
            <w:vMerge/>
          </w:tcPr>
          <w:p w14:paraId="79063A04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7EEC9566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Лучшие практики спортивного добровольчества (волонтерства) в области спорта и адаптивного спорта</w:t>
            </w:r>
          </w:p>
        </w:tc>
      </w:tr>
      <w:tr w:rsidR="004031C5" w:rsidRPr="0085026F" w14:paraId="45E2388F" w14:textId="77777777" w:rsidTr="00171199">
        <w:trPr>
          <w:trHeight w:val="20"/>
        </w:trPr>
        <w:tc>
          <w:tcPr>
            <w:tcW w:w="1249" w:type="pct"/>
            <w:vMerge/>
          </w:tcPr>
          <w:p w14:paraId="230F4212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1B667D50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Виды классификаций спортсменов-инвалидов по виду адаптивного спорта и их состав</w:t>
            </w:r>
          </w:p>
        </w:tc>
      </w:tr>
      <w:tr w:rsidR="004031C5" w:rsidRPr="0085026F" w14:paraId="31B33F3E" w14:textId="77777777" w:rsidTr="00171199">
        <w:trPr>
          <w:trHeight w:val="20"/>
        </w:trPr>
        <w:tc>
          <w:tcPr>
            <w:tcW w:w="1249" w:type="pct"/>
            <w:vMerge/>
          </w:tcPr>
          <w:p w14:paraId="12A09F44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370ABAF6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Этические и деонтологические нормы, правила взаимодействия с инвалидами, лицами с ограниченными возможностями здоровья</w:t>
            </w:r>
          </w:p>
        </w:tc>
      </w:tr>
      <w:tr w:rsidR="004031C5" w:rsidRPr="0085026F" w14:paraId="7BE866AA" w14:textId="77777777" w:rsidTr="00171199">
        <w:trPr>
          <w:trHeight w:val="20"/>
        </w:trPr>
        <w:tc>
          <w:tcPr>
            <w:tcW w:w="1249" w:type="pct"/>
            <w:vMerge/>
          </w:tcPr>
          <w:p w14:paraId="448DF920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159B2508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</w:t>
            </w:r>
          </w:p>
        </w:tc>
      </w:tr>
      <w:tr w:rsidR="004031C5" w:rsidRPr="0085026F" w14:paraId="049729A0" w14:textId="77777777" w:rsidTr="00171199">
        <w:trPr>
          <w:trHeight w:val="20"/>
        </w:trPr>
        <w:tc>
          <w:tcPr>
            <w:tcW w:w="1249" w:type="pct"/>
            <w:vMerge/>
          </w:tcPr>
          <w:p w14:paraId="1DB781E5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23FEE4AB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подготовки материалов по популяризации спортивного добровольчества (волонтерства) среди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4031C5" w:rsidRPr="0085026F" w14:paraId="2C37FF11" w14:textId="77777777" w:rsidTr="00171199">
        <w:trPr>
          <w:trHeight w:val="20"/>
        </w:trPr>
        <w:tc>
          <w:tcPr>
            <w:tcW w:w="1249" w:type="pct"/>
            <w:vMerge/>
          </w:tcPr>
          <w:p w14:paraId="362486C3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3252C40D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Алгоритмы коммуникации с представителями организаций и учреждений образования, физической культуры и спорта, социальной защиты </w:t>
            </w:r>
            <w:r w:rsidRPr="0085026F">
              <w:rPr>
                <w:sz w:val="24"/>
                <w:szCs w:val="24"/>
              </w:rPr>
              <w:lastRenderedPageBreak/>
              <w:t>населения</w:t>
            </w:r>
          </w:p>
        </w:tc>
      </w:tr>
      <w:tr w:rsidR="004031C5" w:rsidRPr="0085026F" w14:paraId="686F7A6E" w14:textId="77777777" w:rsidTr="00171199">
        <w:trPr>
          <w:trHeight w:val="20"/>
        </w:trPr>
        <w:tc>
          <w:tcPr>
            <w:tcW w:w="1249" w:type="pct"/>
            <w:vMerge/>
          </w:tcPr>
          <w:p w14:paraId="7B40E891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04270821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организации и проведения мероприятий, акций по привлечению лиц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к участию в волонтерской работе в условиях деятельности организаций и учреждений образования, физической культуры и спорта, социальной защиты населения</w:t>
            </w:r>
          </w:p>
        </w:tc>
      </w:tr>
      <w:tr w:rsidR="004031C5" w:rsidRPr="0085026F" w14:paraId="6E3D636B" w14:textId="77777777" w:rsidTr="00171199">
        <w:trPr>
          <w:trHeight w:val="20"/>
        </w:trPr>
        <w:tc>
          <w:tcPr>
            <w:tcW w:w="1249" w:type="pct"/>
            <w:vMerge/>
          </w:tcPr>
          <w:p w14:paraId="17B8C0C1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25C76A15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проведения обучающих семинаров, образовательных курсов, мастер-классов, практических мероприятий по спортивному добровольчеству (волонтерству) для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4031C5" w:rsidRPr="0085026F" w14:paraId="35E7C182" w14:textId="77777777" w:rsidTr="00F66E05">
        <w:trPr>
          <w:trHeight w:val="20"/>
        </w:trPr>
        <w:tc>
          <w:tcPr>
            <w:tcW w:w="1249" w:type="pct"/>
            <w:vMerge/>
          </w:tcPr>
          <w:p w14:paraId="441BFE20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00F0EE04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Состояния, при которых оказывается первая помощь</w:t>
            </w:r>
            <w:r>
              <w:rPr>
                <w:sz w:val="24"/>
                <w:szCs w:val="24"/>
              </w:rPr>
              <w:t xml:space="preserve"> до оказания медицинской помощи</w:t>
            </w:r>
          </w:p>
        </w:tc>
      </w:tr>
      <w:tr w:rsidR="004031C5" w:rsidRPr="0085026F" w14:paraId="0935D29D" w14:textId="77777777" w:rsidTr="00F66E05">
        <w:trPr>
          <w:trHeight w:val="20"/>
        </w:trPr>
        <w:tc>
          <w:tcPr>
            <w:tcW w:w="1249" w:type="pct"/>
            <w:vMerge/>
          </w:tcPr>
          <w:p w14:paraId="16F75898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A0E7F49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Мероприятия по оказанию первой помощи</w:t>
            </w:r>
            <w:r>
              <w:rPr>
                <w:sz w:val="24"/>
                <w:szCs w:val="24"/>
              </w:rPr>
              <w:t xml:space="preserve"> до оказания медицинской помощи</w:t>
            </w:r>
          </w:p>
        </w:tc>
      </w:tr>
      <w:tr w:rsidR="004031C5" w:rsidRPr="0085026F" w14:paraId="7F12E602" w14:textId="77777777" w:rsidTr="00F66E05">
        <w:trPr>
          <w:trHeight w:val="20"/>
        </w:trPr>
        <w:tc>
          <w:tcPr>
            <w:tcW w:w="1249" w:type="pct"/>
            <w:vMerge/>
          </w:tcPr>
          <w:p w14:paraId="70DD8243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CDB2B23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Изделия</w:t>
            </w:r>
            <w:r>
              <w:rPr>
                <w:sz w:val="24"/>
                <w:szCs w:val="24"/>
              </w:rPr>
              <w:t xml:space="preserve">, </w:t>
            </w:r>
            <w:r w:rsidRPr="009D6672">
              <w:rPr>
                <w:sz w:val="24"/>
                <w:szCs w:val="24"/>
              </w:rPr>
              <w:t>применяемые при оказании первой помощи</w:t>
            </w:r>
          </w:p>
        </w:tc>
      </w:tr>
      <w:tr w:rsidR="004031C5" w:rsidRPr="0085026F" w14:paraId="4E1748D9" w14:textId="77777777" w:rsidTr="00F66E05">
        <w:trPr>
          <w:trHeight w:val="20"/>
        </w:trPr>
        <w:tc>
          <w:tcPr>
            <w:tcW w:w="1249" w:type="pct"/>
            <w:vMerge/>
          </w:tcPr>
          <w:p w14:paraId="130EC427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887D586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9D6672">
              <w:rPr>
                <w:sz w:val="24"/>
                <w:szCs w:val="24"/>
              </w:rPr>
              <w:t>Алгоритм обращения в службы спасения, в том числе вызов бригады скорой медицинской помощи</w:t>
            </w:r>
          </w:p>
        </w:tc>
      </w:tr>
      <w:tr w:rsidR="004031C5" w:rsidRPr="0085026F" w14:paraId="33D8CF27" w14:textId="77777777" w:rsidTr="00171199">
        <w:trPr>
          <w:trHeight w:val="20"/>
        </w:trPr>
        <w:tc>
          <w:tcPr>
            <w:tcW w:w="1249" w:type="pct"/>
            <w:vMerge/>
          </w:tcPr>
          <w:p w14:paraId="6E529E7F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72975D07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и порядок участия волонтеров в проведении инклюзивных физкультурно-спортивных и рекреационных мероприятий </w:t>
            </w:r>
          </w:p>
        </w:tc>
      </w:tr>
      <w:tr w:rsidR="004031C5" w:rsidRPr="0085026F" w14:paraId="2CDE7861" w14:textId="77777777" w:rsidTr="00171199">
        <w:trPr>
          <w:trHeight w:val="20"/>
        </w:trPr>
        <w:tc>
          <w:tcPr>
            <w:tcW w:w="1249" w:type="pct"/>
            <w:vMerge/>
          </w:tcPr>
          <w:p w14:paraId="1F8FDD84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6D31DC54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формирования алгоритмов (регламентов) подготовки групп спортивного добровольчества (волонтерства) среди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  <w:r w:rsidRPr="0085026F">
              <w:rPr>
                <w:sz w:val="24"/>
                <w:szCs w:val="24"/>
              </w:rPr>
              <w:t xml:space="preserve"> для координации действий участников</w:t>
            </w:r>
          </w:p>
        </w:tc>
      </w:tr>
      <w:tr w:rsidR="004031C5" w:rsidRPr="0085026F" w14:paraId="1170B71B" w14:textId="77777777" w:rsidTr="00171199">
        <w:trPr>
          <w:trHeight w:val="20"/>
        </w:trPr>
        <w:tc>
          <w:tcPr>
            <w:tcW w:w="1249" w:type="pct"/>
            <w:vMerge/>
          </w:tcPr>
          <w:p w14:paraId="6DBCF06F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0460D24E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Порядок составления и ведения отчетной документации по формированию и подготовке групп спортивного добровольчества (волонтерства) среди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4031C5" w:rsidRPr="0085026F" w14:paraId="5091F9CE" w14:textId="77777777" w:rsidTr="00171199">
        <w:trPr>
          <w:trHeight w:val="20"/>
        </w:trPr>
        <w:tc>
          <w:tcPr>
            <w:tcW w:w="1249" w:type="pct"/>
            <w:vMerge/>
          </w:tcPr>
          <w:p w14:paraId="2C2D4633" w14:textId="77777777" w:rsidR="004031C5" w:rsidRPr="0085026F" w:rsidRDefault="004031C5" w:rsidP="004031C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5FEADFA0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 xml:space="preserve">с информационными системами, электронными и техническими устройствами и порядок их применения при формировании и подготовке групп спортивного добровольчества (волонтерства) среди населения различных возрастных групп с </w:t>
            </w:r>
            <w:r w:rsidR="000E6F1F">
              <w:rPr>
                <w:sz w:val="24"/>
                <w:szCs w:val="24"/>
              </w:rPr>
              <w:t>ОВЗ</w:t>
            </w:r>
          </w:p>
        </w:tc>
      </w:tr>
      <w:tr w:rsidR="004031C5" w:rsidRPr="0085026F" w14:paraId="182A14B7" w14:textId="77777777" w:rsidTr="00171199">
        <w:trPr>
          <w:trHeight w:val="20"/>
        </w:trPr>
        <w:tc>
          <w:tcPr>
            <w:tcW w:w="1249" w:type="pct"/>
          </w:tcPr>
          <w:p w14:paraId="0B293745" w14:textId="77777777" w:rsidR="004031C5" w:rsidRPr="0085026F" w:rsidRDefault="004031C5" w:rsidP="004031C5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51" w:type="pct"/>
          </w:tcPr>
          <w:p w14:paraId="473A06F7" w14:textId="77777777" w:rsidR="004031C5" w:rsidRPr="0085026F" w:rsidRDefault="004031C5" w:rsidP="004031C5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- </w:t>
            </w:r>
          </w:p>
        </w:tc>
      </w:tr>
    </w:tbl>
    <w:p w14:paraId="216961EF" w14:textId="77777777" w:rsidR="00821DBE" w:rsidRPr="0085026F" w:rsidRDefault="00821DBE" w:rsidP="002A74F7">
      <w:pPr>
        <w:autoSpaceDE/>
        <w:autoSpaceDN/>
        <w:rPr>
          <w:sz w:val="24"/>
          <w:szCs w:val="24"/>
        </w:rPr>
      </w:pPr>
    </w:p>
    <w:p w14:paraId="62DEE32A" w14:textId="77777777" w:rsidR="00A8302C" w:rsidRDefault="00A8302C" w:rsidP="00360FDD">
      <w:pPr>
        <w:pStyle w:val="1"/>
        <w:jc w:val="center"/>
      </w:pPr>
      <w:bookmarkStart w:id="11" w:name="_Toc83824688"/>
    </w:p>
    <w:p w14:paraId="1BBDBE31" w14:textId="77777777" w:rsidR="00360FDD" w:rsidRPr="0085026F" w:rsidRDefault="000B669E" w:rsidP="00360FDD">
      <w:pPr>
        <w:pStyle w:val="1"/>
        <w:jc w:val="center"/>
      </w:pPr>
      <w:r w:rsidRPr="0085026F">
        <w:t>IV. Сведения об организациях – разработчиках</w:t>
      </w:r>
      <w:r w:rsidR="00897646" w:rsidRPr="0085026F">
        <w:t xml:space="preserve"> </w:t>
      </w:r>
      <w:r w:rsidRPr="0085026F">
        <w:t>профессионального стандарта</w:t>
      </w:r>
      <w:bookmarkEnd w:id="11"/>
    </w:p>
    <w:p w14:paraId="593621E9" w14:textId="77777777" w:rsidR="00360FDD" w:rsidRPr="0085026F" w:rsidRDefault="00360FDD" w:rsidP="00915FDF">
      <w:pPr>
        <w:rPr>
          <w:b/>
          <w:sz w:val="24"/>
          <w:szCs w:val="24"/>
        </w:rPr>
      </w:pPr>
    </w:p>
    <w:p w14:paraId="0CBFC5C2" w14:textId="77777777" w:rsidR="000B669E" w:rsidRPr="0085026F" w:rsidRDefault="000B669E" w:rsidP="00915FDF">
      <w:pPr>
        <w:rPr>
          <w:b/>
          <w:sz w:val="24"/>
          <w:szCs w:val="24"/>
        </w:rPr>
      </w:pPr>
      <w:r w:rsidRPr="0085026F">
        <w:rPr>
          <w:b/>
          <w:sz w:val="24"/>
          <w:szCs w:val="24"/>
        </w:rPr>
        <w:t>4.1. Ответственная организация-разработчик</w:t>
      </w:r>
    </w:p>
    <w:p w14:paraId="34125C59" w14:textId="77777777" w:rsidR="00915FDF" w:rsidRPr="0085026F" w:rsidRDefault="00915FDF" w:rsidP="002A74F7">
      <w:pPr>
        <w:autoSpaceDE/>
        <w:autoSpaceDN/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195"/>
      </w:tblGrid>
      <w:tr w:rsidR="00664551" w:rsidRPr="006F2743" w14:paraId="6A46BE94" w14:textId="77777777" w:rsidTr="00DA056A">
        <w:trPr>
          <w:trHeight w:val="20"/>
        </w:trPr>
        <w:tc>
          <w:tcPr>
            <w:tcW w:w="5000" w:type="pct"/>
            <w:shd w:val="clear" w:color="auto" w:fill="auto"/>
          </w:tcPr>
          <w:p w14:paraId="3F6D9700" w14:textId="77777777" w:rsidR="00664551" w:rsidRPr="00DA056A" w:rsidRDefault="00664551" w:rsidP="00F66E05">
            <w:pPr>
              <w:rPr>
                <w:sz w:val="24"/>
                <w:szCs w:val="24"/>
              </w:rPr>
            </w:pPr>
            <w:r w:rsidRPr="00DA056A">
              <w:rPr>
                <w:sz w:val="24"/>
                <w:szCs w:val="24"/>
              </w:rPr>
              <w:t xml:space="preserve">Совет по профессиональным квалификациям в сфере физической культуры и спорта (Общероссийское отраслевое объединение работодателей «Союз работодателей в сфере физической культуры и спорта»), город Москва </w:t>
            </w:r>
          </w:p>
        </w:tc>
      </w:tr>
      <w:tr w:rsidR="00664551" w:rsidRPr="006F2743" w14:paraId="1A060A79" w14:textId="77777777" w:rsidTr="00DA056A">
        <w:trPr>
          <w:trHeight w:val="20"/>
        </w:trPr>
        <w:tc>
          <w:tcPr>
            <w:tcW w:w="5000" w:type="pct"/>
            <w:shd w:val="clear" w:color="auto" w:fill="auto"/>
          </w:tcPr>
          <w:p w14:paraId="370A1CF7" w14:textId="77777777" w:rsidR="00664551" w:rsidRPr="00DA056A" w:rsidRDefault="00664551" w:rsidP="00F66E05">
            <w:pPr>
              <w:rPr>
                <w:sz w:val="24"/>
                <w:szCs w:val="24"/>
              </w:rPr>
            </w:pPr>
            <w:r w:rsidRPr="00DA056A">
              <w:rPr>
                <w:sz w:val="24"/>
                <w:szCs w:val="24"/>
              </w:rPr>
              <w:t xml:space="preserve">Председатель СПК                                              </w:t>
            </w:r>
            <w:r w:rsidRPr="00DA056A">
              <w:rPr>
                <w:sz w:val="24"/>
                <w:szCs w:val="24"/>
              </w:rPr>
              <w:tab/>
              <w:t xml:space="preserve">                     Пирог Дмитрий Юрьевич</w:t>
            </w:r>
          </w:p>
        </w:tc>
      </w:tr>
    </w:tbl>
    <w:p w14:paraId="74CC7628" w14:textId="77777777" w:rsidR="00D41405" w:rsidRPr="0085026F" w:rsidRDefault="00D41405" w:rsidP="002A74F7">
      <w:pPr>
        <w:autoSpaceDE/>
        <w:autoSpaceDN/>
        <w:rPr>
          <w:sz w:val="24"/>
          <w:szCs w:val="24"/>
        </w:rPr>
      </w:pPr>
    </w:p>
    <w:p w14:paraId="62DDD131" w14:textId="77777777" w:rsidR="000B669E" w:rsidRPr="0085026F" w:rsidRDefault="000B669E" w:rsidP="00915FDF">
      <w:pPr>
        <w:rPr>
          <w:b/>
          <w:sz w:val="24"/>
          <w:szCs w:val="24"/>
        </w:rPr>
      </w:pPr>
      <w:r w:rsidRPr="0085026F">
        <w:rPr>
          <w:b/>
          <w:sz w:val="24"/>
          <w:szCs w:val="24"/>
        </w:rPr>
        <w:t>4.2. Наименования организаций-разработчиков</w:t>
      </w:r>
    </w:p>
    <w:p w14:paraId="72AF3DF5" w14:textId="77777777" w:rsidR="00915FDF" w:rsidRPr="0085026F" w:rsidRDefault="00915FDF" w:rsidP="00915FD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0"/>
        <w:gridCol w:w="9775"/>
      </w:tblGrid>
      <w:tr w:rsidR="002C7A8B" w:rsidRPr="0085026F" w14:paraId="374FE98F" w14:textId="77777777" w:rsidTr="00DA056A">
        <w:trPr>
          <w:trHeight w:val="283"/>
        </w:trPr>
        <w:tc>
          <w:tcPr>
            <w:tcW w:w="206" w:type="pct"/>
          </w:tcPr>
          <w:p w14:paraId="47E8D531" w14:textId="77777777" w:rsidR="00575A5A" w:rsidRPr="0085026F" w:rsidRDefault="005436AA" w:rsidP="00AF3BE0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1</w:t>
            </w:r>
          </w:p>
        </w:tc>
        <w:tc>
          <w:tcPr>
            <w:tcW w:w="4794" w:type="pct"/>
          </w:tcPr>
          <w:p w14:paraId="4A4795F0" w14:textId="77777777" w:rsidR="00575A5A" w:rsidRPr="0085026F" w:rsidRDefault="002A74F7" w:rsidP="009E64F7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Институт занятости и профессий ФГАОУ ВО</w:t>
            </w:r>
            <w:r w:rsidR="009E64F7" w:rsidRPr="0085026F">
              <w:rPr>
                <w:sz w:val="24"/>
                <w:szCs w:val="24"/>
              </w:rPr>
              <w:t xml:space="preserve"> «</w:t>
            </w:r>
            <w:r w:rsidR="004B541B" w:rsidRPr="0085026F">
              <w:rPr>
                <w:sz w:val="24"/>
                <w:szCs w:val="24"/>
              </w:rPr>
              <w:t>Национальный</w:t>
            </w:r>
            <w:r w:rsidR="009E64F7" w:rsidRPr="0085026F">
              <w:rPr>
                <w:sz w:val="24"/>
                <w:szCs w:val="24"/>
              </w:rPr>
              <w:t xml:space="preserve"> исследовательский университет «</w:t>
            </w:r>
            <w:r w:rsidR="004B541B" w:rsidRPr="0085026F">
              <w:rPr>
                <w:sz w:val="24"/>
                <w:szCs w:val="24"/>
              </w:rPr>
              <w:t>Высшая школа экономики</w:t>
            </w:r>
            <w:r w:rsidR="009E64F7" w:rsidRPr="0085026F">
              <w:rPr>
                <w:sz w:val="24"/>
                <w:szCs w:val="24"/>
              </w:rPr>
              <w:t>»</w:t>
            </w:r>
            <w:r w:rsidR="004B541B" w:rsidRPr="0085026F">
              <w:rPr>
                <w:sz w:val="24"/>
                <w:szCs w:val="24"/>
              </w:rPr>
              <w:t>, город Москва</w:t>
            </w:r>
          </w:p>
        </w:tc>
      </w:tr>
      <w:tr w:rsidR="002C7A8B" w:rsidRPr="0085026F" w14:paraId="3AE806D3" w14:textId="77777777" w:rsidTr="00DA056A">
        <w:trPr>
          <w:trHeight w:val="283"/>
        </w:trPr>
        <w:tc>
          <w:tcPr>
            <w:tcW w:w="206" w:type="pct"/>
          </w:tcPr>
          <w:p w14:paraId="0FBFF6D5" w14:textId="77777777" w:rsidR="00767AEB" w:rsidRPr="0085026F" w:rsidRDefault="00B1360B" w:rsidP="0076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4" w:type="pct"/>
          </w:tcPr>
          <w:p w14:paraId="526D01B9" w14:textId="77777777" w:rsidR="00767AEB" w:rsidRPr="0085026F" w:rsidRDefault="00767AEB" w:rsidP="00767AEB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Региональное отраслевое объединение работодателей «Союз работодателей в сфере физической культуры и спорта Краснодарского края», город Краснодар</w:t>
            </w:r>
          </w:p>
        </w:tc>
      </w:tr>
      <w:tr w:rsidR="002C7A8B" w:rsidRPr="0085026F" w14:paraId="04C1898E" w14:textId="77777777" w:rsidTr="00DA056A">
        <w:trPr>
          <w:trHeight w:val="283"/>
        </w:trPr>
        <w:tc>
          <w:tcPr>
            <w:tcW w:w="206" w:type="pct"/>
          </w:tcPr>
          <w:p w14:paraId="725AA6B7" w14:textId="77777777" w:rsidR="00B12E84" w:rsidRPr="0085026F" w:rsidRDefault="00B1360B" w:rsidP="0076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4" w:type="pct"/>
          </w:tcPr>
          <w:p w14:paraId="1ABAA10F" w14:textId="77777777" w:rsidR="00B12E84" w:rsidRPr="0085026F" w:rsidRDefault="00B12E84" w:rsidP="00B12E8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Общероссийская общественная организация «Всероссийская федерация спорта лиц с интеллектуальными нарушени</w:t>
            </w:r>
            <w:r w:rsidR="00D410B1" w:rsidRPr="0085026F">
              <w:rPr>
                <w:sz w:val="24"/>
                <w:szCs w:val="24"/>
              </w:rPr>
              <w:t xml:space="preserve">ями», город </w:t>
            </w:r>
            <w:r w:rsidRPr="0085026F">
              <w:rPr>
                <w:sz w:val="24"/>
                <w:szCs w:val="24"/>
              </w:rPr>
              <w:t>Москва</w:t>
            </w:r>
          </w:p>
        </w:tc>
      </w:tr>
      <w:tr w:rsidR="002C7A8B" w:rsidRPr="0085026F" w14:paraId="51AFB893" w14:textId="77777777" w:rsidTr="00DA056A">
        <w:trPr>
          <w:trHeight w:val="459"/>
        </w:trPr>
        <w:tc>
          <w:tcPr>
            <w:tcW w:w="206" w:type="pct"/>
          </w:tcPr>
          <w:p w14:paraId="0FC6BC8B" w14:textId="77777777" w:rsidR="00D83ADE" w:rsidRPr="0085026F" w:rsidRDefault="00B1360B" w:rsidP="0076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4" w:type="pct"/>
          </w:tcPr>
          <w:p w14:paraId="563BDD90" w14:textId="77777777" w:rsidR="00C06705" w:rsidRPr="00C06705" w:rsidRDefault="00C06705" w:rsidP="0076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Общероссийская общественная организация «</w:t>
            </w:r>
            <w:r w:rsidRPr="00C06705">
              <w:rPr>
                <w:sz w:val="24"/>
                <w:szCs w:val="24"/>
              </w:rPr>
              <w:t>Паралимпийский комитет</w:t>
            </w:r>
            <w:r>
              <w:rPr>
                <w:sz w:val="24"/>
                <w:szCs w:val="24"/>
              </w:rPr>
              <w:t xml:space="preserve"> России», город </w:t>
            </w:r>
            <w:r>
              <w:rPr>
                <w:sz w:val="24"/>
                <w:szCs w:val="24"/>
              </w:rPr>
              <w:lastRenderedPageBreak/>
              <w:t>Москва</w:t>
            </w:r>
          </w:p>
        </w:tc>
      </w:tr>
      <w:tr w:rsidR="002C7A8B" w:rsidRPr="0085026F" w14:paraId="3D813B37" w14:textId="77777777" w:rsidTr="00DA056A">
        <w:trPr>
          <w:trHeight w:val="283"/>
        </w:trPr>
        <w:tc>
          <w:tcPr>
            <w:tcW w:w="206" w:type="pct"/>
          </w:tcPr>
          <w:p w14:paraId="5D48C262" w14:textId="77777777" w:rsidR="00767AEB" w:rsidRPr="0085026F" w:rsidRDefault="00B1360B" w:rsidP="0076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94" w:type="pct"/>
          </w:tcPr>
          <w:p w14:paraId="4B56016B" w14:textId="77777777" w:rsidR="00767AEB" w:rsidRPr="0085026F" w:rsidRDefault="002A74F7" w:rsidP="00767AEB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ФГБОУ ВО </w:t>
            </w:r>
            <w:r w:rsidR="00767AEB" w:rsidRPr="0085026F">
              <w:rPr>
                <w:sz w:val="24"/>
                <w:szCs w:val="24"/>
              </w:rPr>
              <w:t xml:space="preserve">государственное бюджетное образовательное учреждение высшего образования </w:t>
            </w:r>
            <w:r w:rsidR="00B02108" w:rsidRPr="0085026F">
              <w:rPr>
                <w:sz w:val="24"/>
                <w:szCs w:val="24"/>
              </w:rPr>
              <w:t>«Национальный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767AEB" w:rsidRPr="0085026F">
              <w:rPr>
                <w:sz w:val="24"/>
                <w:szCs w:val="24"/>
              </w:rPr>
              <w:t>государственный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767AEB" w:rsidRPr="0085026F">
              <w:rPr>
                <w:sz w:val="24"/>
                <w:szCs w:val="24"/>
              </w:rPr>
              <w:t>университет физической культуры</w:t>
            </w:r>
            <w:r w:rsidR="00B02108" w:rsidRPr="0085026F">
              <w:rPr>
                <w:sz w:val="24"/>
                <w:szCs w:val="24"/>
              </w:rPr>
              <w:t>,</w:t>
            </w:r>
            <w:r w:rsidR="00767AEB" w:rsidRPr="0085026F">
              <w:rPr>
                <w:sz w:val="24"/>
                <w:szCs w:val="24"/>
              </w:rPr>
              <w:t xml:space="preserve"> спорта</w:t>
            </w:r>
            <w:r w:rsidR="00D410B1" w:rsidRPr="0085026F">
              <w:rPr>
                <w:sz w:val="24"/>
                <w:szCs w:val="24"/>
              </w:rPr>
              <w:t xml:space="preserve"> и здоровья имени П.Ф. Лесгафта, город</w:t>
            </w:r>
            <w:r w:rsidR="00B02108" w:rsidRPr="0085026F">
              <w:rPr>
                <w:sz w:val="24"/>
                <w:szCs w:val="24"/>
              </w:rPr>
              <w:t xml:space="preserve"> Санкт-Петербург</w:t>
            </w:r>
          </w:p>
        </w:tc>
      </w:tr>
      <w:tr w:rsidR="00B23774" w:rsidRPr="0085026F" w14:paraId="4898DDFD" w14:textId="77777777" w:rsidTr="00DA056A">
        <w:trPr>
          <w:trHeight w:val="283"/>
        </w:trPr>
        <w:tc>
          <w:tcPr>
            <w:tcW w:w="206" w:type="pct"/>
          </w:tcPr>
          <w:p w14:paraId="21C9828D" w14:textId="77777777" w:rsidR="00B23774" w:rsidRPr="0085026F" w:rsidRDefault="00B1360B" w:rsidP="0076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94" w:type="pct"/>
          </w:tcPr>
          <w:p w14:paraId="4AA21F55" w14:textId="77777777" w:rsidR="00B23774" w:rsidRPr="0085026F" w:rsidRDefault="002A74F7" w:rsidP="002A74F7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ФГБОУ ВО</w:t>
            </w:r>
            <w:r w:rsidR="00542CA6" w:rsidRPr="0085026F">
              <w:rPr>
                <w:sz w:val="24"/>
                <w:szCs w:val="24"/>
              </w:rPr>
              <w:t xml:space="preserve"> «Кубанский государственный университет физической культуры и спорта»</w:t>
            </w:r>
            <w:r w:rsidR="00D410B1" w:rsidRPr="0085026F">
              <w:rPr>
                <w:sz w:val="24"/>
                <w:szCs w:val="24"/>
              </w:rPr>
              <w:t>, г</w:t>
            </w:r>
            <w:r w:rsidR="00542CA6" w:rsidRPr="0085026F">
              <w:rPr>
                <w:sz w:val="24"/>
                <w:szCs w:val="24"/>
              </w:rPr>
              <w:t>ород Краснодар</w:t>
            </w:r>
          </w:p>
        </w:tc>
      </w:tr>
    </w:tbl>
    <w:p w14:paraId="2B891225" w14:textId="77777777" w:rsidR="000B669E" w:rsidRPr="0085026F" w:rsidRDefault="000B669E" w:rsidP="00E213EB">
      <w:pPr>
        <w:rPr>
          <w:sz w:val="24"/>
          <w:szCs w:val="24"/>
        </w:rPr>
      </w:pPr>
    </w:p>
    <w:sectPr w:rsidR="000B669E" w:rsidRPr="0085026F" w:rsidSect="00BD0811">
      <w:headerReference w:type="default" r:id="rId9"/>
      <w:headerReference w:type="first" r:id="rId10"/>
      <w:endnotePr>
        <w:numFmt w:val="decimal"/>
        <w:numStart w:val="4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9405" w14:textId="77777777" w:rsidR="00BD0811" w:rsidRDefault="00BD0811">
      <w:r>
        <w:separator/>
      </w:r>
    </w:p>
  </w:endnote>
  <w:endnote w:type="continuationSeparator" w:id="0">
    <w:p w14:paraId="73861B9E" w14:textId="77777777" w:rsidR="00BD0811" w:rsidRDefault="00BD0811">
      <w:r>
        <w:continuationSeparator/>
      </w:r>
    </w:p>
  </w:endnote>
  <w:endnote w:id="1">
    <w:p w14:paraId="53B2EEBF" w14:textId="77777777" w:rsidR="00493B39" w:rsidRPr="00DE0877" w:rsidRDefault="00493B39" w:rsidP="00694F94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занятий.</w:t>
      </w:r>
    </w:p>
  </w:endnote>
  <w:endnote w:id="2">
    <w:p w14:paraId="127DE68A" w14:textId="77777777" w:rsidR="00493B39" w:rsidRPr="00DE0877" w:rsidRDefault="00493B39" w:rsidP="00694F94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3">
    <w:p w14:paraId="0301E4BF" w14:textId="77777777" w:rsidR="00493B39" w:rsidRPr="00DE4EFC" w:rsidRDefault="00493B39" w:rsidP="00694F94">
      <w:pPr>
        <w:jc w:val="both"/>
      </w:pPr>
      <w:r w:rsidRPr="00DE4EFC">
        <w:rPr>
          <w:rStyle w:val="ac"/>
        </w:rPr>
        <w:endnoteRef/>
      </w:r>
      <w:r w:rsidRPr="00DE4EFC">
        <w:t xml:space="preserve"> Статьи 331, 351.1 Трудового кодекса Российской Федерации от 30 декабря 2001 г. </w:t>
      </w:r>
      <w:r>
        <w:t>№ </w:t>
      </w:r>
      <w:r w:rsidRPr="00DE4EFC">
        <w:t xml:space="preserve">197-ФЗ (Собрание законодательства Российской Федерации, 2002, </w:t>
      </w:r>
      <w:r>
        <w:t>№ </w:t>
      </w:r>
      <w:r w:rsidRPr="00DE4EFC">
        <w:t xml:space="preserve">1, </w:t>
      </w:r>
      <w:r>
        <w:t>ст. </w:t>
      </w:r>
      <w:r w:rsidRPr="00DE4EFC">
        <w:t xml:space="preserve">308, 2010, </w:t>
      </w:r>
      <w:r>
        <w:t>№ </w:t>
      </w:r>
      <w:r w:rsidRPr="00DE4EFC">
        <w:t xml:space="preserve">52, </w:t>
      </w:r>
      <w:r>
        <w:t>ст. </w:t>
      </w:r>
      <w:r w:rsidRPr="00DE4EFC">
        <w:t>7002,</w:t>
      </w:r>
      <w:r>
        <w:t xml:space="preserve"> </w:t>
      </w:r>
      <w:r w:rsidRPr="00DE4EFC">
        <w:t xml:space="preserve">2013, </w:t>
      </w:r>
      <w:r>
        <w:t>№ </w:t>
      </w:r>
      <w:r w:rsidRPr="00DE4EFC">
        <w:t xml:space="preserve">27, </w:t>
      </w:r>
      <w:r>
        <w:t>ст. </w:t>
      </w:r>
      <w:r w:rsidRPr="00DE4EFC">
        <w:t xml:space="preserve">3477, 2014, </w:t>
      </w:r>
      <w:r>
        <w:t>№ </w:t>
      </w:r>
      <w:r w:rsidRPr="00DE4EFC">
        <w:t xml:space="preserve">52, </w:t>
      </w:r>
      <w:r>
        <w:t>ст. </w:t>
      </w:r>
      <w:r w:rsidRPr="00DE4EFC">
        <w:t xml:space="preserve">7554, 2015, </w:t>
      </w:r>
      <w:r>
        <w:t>№ </w:t>
      </w:r>
      <w:r w:rsidRPr="00DE4EFC">
        <w:t xml:space="preserve">1, </w:t>
      </w:r>
      <w:r>
        <w:t>ст. </w:t>
      </w:r>
      <w:r w:rsidRPr="00DE4EFC">
        <w:t>42).</w:t>
      </w:r>
    </w:p>
  </w:endnote>
  <w:endnote w:id="4">
    <w:p w14:paraId="7AB13818" w14:textId="77777777" w:rsidR="00493B39" w:rsidRPr="00DE4EFC" w:rsidRDefault="00493B39" w:rsidP="00694F94">
      <w:pPr>
        <w:jc w:val="both"/>
      </w:pPr>
      <w:r w:rsidRPr="00DE4EFC">
        <w:rPr>
          <w:rStyle w:val="ac"/>
        </w:rPr>
        <w:endnoteRef/>
      </w:r>
      <w:r w:rsidRPr="00DE4EFC">
        <w:t xml:space="preserve"> </w:t>
      </w:r>
      <w:bookmarkStart w:id="4" w:name="_Hlk68181409"/>
      <w:r w:rsidRPr="00C77FD7">
        <w:rPr>
          <w:color w:val="000000"/>
          <w:shd w:val="clear" w:color="auto" w:fill="FFFFFF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ins w:id="5" w:author="1403-2" w:date="2021-09-30T13:03:00Z">
        <w:r>
          <w:rPr>
            <w:color w:val="000000"/>
            <w:shd w:val="clear" w:color="auto" w:fill="FFFFFF"/>
          </w:rPr>
          <w:t xml:space="preserve">                      </w:t>
        </w:r>
      </w:ins>
      <w:r w:rsidRPr="00C77FD7">
        <w:rPr>
          <w:color w:val="000000"/>
          <w:shd w:val="clear" w:color="auto" w:fill="FFFFFF"/>
        </w:rPr>
        <w:t>от 28 января 2021 г. № 29н «Об утверждении Порядка проведения обязательных</w:t>
      </w:r>
      <w:r w:rsidRPr="00C77FD7">
        <w:t xml:space="preserve">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ins w:id="6" w:author="1403-2" w:date="2021-09-30T13:03:00Z">
        <w:r>
          <w:t xml:space="preserve">                    </w:t>
        </w:r>
      </w:ins>
      <w:r w:rsidRPr="00C77FD7">
        <w:t>№ 62277).</w:t>
      </w:r>
      <w:bookmarkEnd w:id="4"/>
    </w:p>
  </w:endnote>
  <w:endnote w:id="5">
    <w:p w14:paraId="7BC1E036" w14:textId="77777777" w:rsidR="00493B39" w:rsidRPr="001C19F1" w:rsidRDefault="00493B39" w:rsidP="00171199">
      <w:pPr>
        <w:jc w:val="both"/>
        <w:rPr>
          <w:sz w:val="16"/>
        </w:rPr>
      </w:pPr>
      <w:r w:rsidRPr="001C19F1">
        <w:rPr>
          <w:rStyle w:val="ac"/>
          <w:szCs w:val="24"/>
        </w:rPr>
        <w:endnoteRef/>
      </w:r>
      <w:r>
        <w:rPr>
          <w:sz w:val="16"/>
        </w:rPr>
        <w:t xml:space="preserve"> </w:t>
      </w:r>
      <w:bookmarkStart w:id="7" w:name="_Hlk35343484"/>
      <w:r w:rsidRPr="003829B4">
        <w:t>Постановление Минтруда России, Минобразования России от 13 января 2003</w:t>
      </w:r>
      <w:r>
        <w:t> г.</w:t>
      </w:r>
      <w:r w:rsidRPr="003829B4">
        <w:t xml:space="preserve"> </w:t>
      </w:r>
      <w:r>
        <w:t>№ </w:t>
      </w:r>
      <w:r w:rsidRPr="003829B4"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t> г.</w:t>
      </w:r>
      <w:r w:rsidRPr="003829B4">
        <w:t xml:space="preserve">, регистрационный </w:t>
      </w:r>
      <w:r>
        <w:t>№ </w:t>
      </w:r>
      <w:r w:rsidRPr="003829B4">
        <w:t>4209)</w:t>
      </w:r>
      <w:r>
        <w:t>,</w:t>
      </w:r>
      <w:r w:rsidRPr="003829B4">
        <w:t xml:space="preserve"> с изменениями, внесенными приказом Минтруда России, Минобрнауки России от 30 ноября 2016</w:t>
      </w:r>
      <w:r>
        <w:t> г.</w:t>
      </w:r>
      <w:r w:rsidRPr="003829B4">
        <w:t xml:space="preserve"> </w:t>
      </w:r>
      <w:r>
        <w:t>№ </w:t>
      </w:r>
      <w:r w:rsidRPr="003829B4">
        <w:t>697н/1490 (зарегистрирован Минюстом России 16 декабря 2016</w:t>
      </w:r>
      <w:r>
        <w:t> г.</w:t>
      </w:r>
      <w:r w:rsidRPr="003829B4">
        <w:t xml:space="preserve">, регистрационный </w:t>
      </w:r>
      <w:r>
        <w:t>№ </w:t>
      </w:r>
      <w:r w:rsidRPr="003829B4">
        <w:t>44767).</w:t>
      </w:r>
      <w:bookmarkEnd w:id="7"/>
    </w:p>
  </w:endnote>
  <w:endnote w:id="6">
    <w:p w14:paraId="57C37353" w14:textId="77777777" w:rsidR="00493B39" w:rsidRPr="00702480" w:rsidRDefault="00493B39" w:rsidP="00985773">
      <w:pPr>
        <w:pStyle w:val="aa"/>
        <w:jc w:val="both"/>
      </w:pPr>
      <w:r w:rsidRPr="00DA056A">
        <w:rPr>
          <w:rStyle w:val="ac"/>
          <w:rFonts w:eastAsia="SimSun"/>
        </w:rPr>
        <w:endnoteRef/>
      </w:r>
      <w:r w:rsidRPr="00702480">
        <w:t xml:space="preserve"> Статья 31 Федерального закона от 21 ноября 2011 года № 323-ФЗ «Об основах охраны здоровья граждан Российской Федерации» (Собрание законодательства Российской Федерации, 2011, № 48, ст. 6724; 2013, № 48, ст. 6165; 2014, № 43, ст. 5798; № 49, ст. 6927; 2015, № 10, ст. 1403, 1425; № 29, ст. 4397; 2016, № 18, ст. 2488; № 27, ст. 4219; 2017, № 50, ст. 7544; 2018, № 32, ст. 5092; № 53, ст. 8415; 2019, № 10, ст. 888; № 49, ст. 6958; № 52, ст. 7770; 2022, № 18 ст. 3015; № 24 ст. 3926).</w:t>
      </w:r>
    </w:p>
  </w:endnote>
  <w:endnote w:id="7">
    <w:p w14:paraId="002C0CCD" w14:textId="77777777" w:rsidR="00493B39" w:rsidRDefault="00493B39" w:rsidP="00694F94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804C89">
        <w:t>Единый квалификационный справочник должностей руководителей, специалистов и служащих</w:t>
      </w:r>
      <w:r>
        <w:t>.</w:t>
      </w:r>
    </w:p>
  </w:endnote>
  <w:endnote w:id="8">
    <w:p w14:paraId="34F3B930" w14:textId="77777777" w:rsidR="00493B39" w:rsidRDefault="00493B39" w:rsidP="00694F94">
      <w:pPr>
        <w:pStyle w:val="aa"/>
        <w:jc w:val="both"/>
      </w:pPr>
      <w:r>
        <w:rPr>
          <w:rStyle w:val="ac"/>
        </w:rPr>
        <w:endnoteRef/>
      </w:r>
      <w:r w:rsidRPr="00414F23">
        <w:t xml:space="preserve"> Общероссийский классификатор профессий рабочих, должностей служащих и тарифных разрядов</w:t>
      </w:r>
      <w:r>
        <w:t>.</w:t>
      </w:r>
    </w:p>
  </w:endnote>
  <w:endnote w:id="9">
    <w:p w14:paraId="0514406F" w14:textId="77777777" w:rsidR="00493B39" w:rsidRDefault="00493B39" w:rsidP="00694F94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414F23">
        <w:t>Общероссийский классификатор специальностей по образованию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EA1C" w14:textId="77777777" w:rsidR="00BD0811" w:rsidRDefault="00BD0811">
      <w:r>
        <w:separator/>
      </w:r>
    </w:p>
  </w:footnote>
  <w:footnote w:type="continuationSeparator" w:id="0">
    <w:p w14:paraId="318709F3" w14:textId="77777777" w:rsidR="00BD0811" w:rsidRDefault="00BD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10BB" w14:textId="77777777" w:rsidR="00493B39" w:rsidRDefault="00493B39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13EA9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13B4" w14:textId="77777777" w:rsidR="00493B39" w:rsidRDefault="00493B39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5C20">
      <w:rPr>
        <w:noProof/>
      </w:rPr>
      <w:t>28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D599" w14:textId="77777777" w:rsidR="00493B39" w:rsidRDefault="00493B3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74D"/>
    <w:multiLevelType w:val="hybridMultilevel"/>
    <w:tmpl w:val="1D3A82EC"/>
    <w:lvl w:ilvl="0" w:tplc="AA60C256">
      <w:numFmt w:val="bullet"/>
      <w:suff w:val="space"/>
      <w:lvlText w:val="-"/>
      <w:lvlJc w:val="left"/>
      <w:pPr>
        <w:ind w:left="0" w:firstLine="0"/>
      </w:pPr>
      <w:rPr>
        <w:rFonts w:ascii="Times New Roman" w:eastAsia="Symbol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0D6F"/>
    <w:multiLevelType w:val="hybridMultilevel"/>
    <w:tmpl w:val="3C2E212C"/>
    <w:lvl w:ilvl="0" w:tplc="119271C4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77A72"/>
    <w:multiLevelType w:val="hybridMultilevel"/>
    <w:tmpl w:val="65E470F4"/>
    <w:lvl w:ilvl="0" w:tplc="119271C4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77F5F"/>
    <w:multiLevelType w:val="hybridMultilevel"/>
    <w:tmpl w:val="95126218"/>
    <w:lvl w:ilvl="0" w:tplc="8AA0BF0A">
      <w:numFmt w:val="bullet"/>
      <w:suff w:val="space"/>
      <w:lvlText w:val="-"/>
      <w:lvlJc w:val="left"/>
      <w:pPr>
        <w:ind w:left="0" w:firstLine="0"/>
      </w:pPr>
      <w:rPr>
        <w:rFonts w:ascii="Times New Roman" w:eastAsia="Symbol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43060"/>
    <w:multiLevelType w:val="hybridMultilevel"/>
    <w:tmpl w:val="E7FA2272"/>
    <w:lvl w:ilvl="0" w:tplc="9E18A74E">
      <w:numFmt w:val="bullet"/>
      <w:suff w:val="space"/>
      <w:lvlText w:val="-"/>
      <w:lvlJc w:val="left"/>
      <w:pPr>
        <w:ind w:left="0" w:firstLine="0"/>
      </w:pPr>
      <w:rPr>
        <w:rFonts w:ascii="Times New Roman" w:eastAsia="Symbol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14D74"/>
    <w:multiLevelType w:val="hybridMultilevel"/>
    <w:tmpl w:val="57A85196"/>
    <w:lvl w:ilvl="0" w:tplc="C73A9ACA">
      <w:numFmt w:val="bullet"/>
      <w:suff w:val="space"/>
      <w:lvlText w:val="-"/>
      <w:lvlJc w:val="left"/>
      <w:pPr>
        <w:ind w:left="0" w:firstLine="0"/>
      </w:pPr>
      <w:rPr>
        <w:rFonts w:ascii="Times New Roman" w:eastAsia="Symbol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97F78"/>
    <w:multiLevelType w:val="hybridMultilevel"/>
    <w:tmpl w:val="C4825C88"/>
    <w:lvl w:ilvl="0" w:tplc="119271C4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066BE"/>
    <w:multiLevelType w:val="hybridMultilevel"/>
    <w:tmpl w:val="B956A176"/>
    <w:lvl w:ilvl="0" w:tplc="65E0AB22">
      <w:numFmt w:val="bullet"/>
      <w:suff w:val="space"/>
      <w:lvlText w:val="-"/>
      <w:lvlJc w:val="left"/>
      <w:pPr>
        <w:ind w:left="0" w:firstLine="0"/>
      </w:pPr>
      <w:rPr>
        <w:rFonts w:ascii="Times New Roman" w:eastAsia="Symbol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10"/>
    <w:rsid w:val="000005A9"/>
    <w:rsid w:val="00000BB7"/>
    <w:rsid w:val="00000C29"/>
    <w:rsid w:val="00000EFB"/>
    <w:rsid w:val="0000288A"/>
    <w:rsid w:val="00003E2D"/>
    <w:rsid w:val="0000400F"/>
    <w:rsid w:val="00004225"/>
    <w:rsid w:val="000050EF"/>
    <w:rsid w:val="00005153"/>
    <w:rsid w:val="00005C6F"/>
    <w:rsid w:val="00006A33"/>
    <w:rsid w:val="00006ACB"/>
    <w:rsid w:val="00007D28"/>
    <w:rsid w:val="000102F4"/>
    <w:rsid w:val="00010DF3"/>
    <w:rsid w:val="00011A8F"/>
    <w:rsid w:val="00013FB0"/>
    <w:rsid w:val="0001479C"/>
    <w:rsid w:val="00015CDC"/>
    <w:rsid w:val="00017C9F"/>
    <w:rsid w:val="000210BF"/>
    <w:rsid w:val="000224E1"/>
    <w:rsid w:val="00022D4B"/>
    <w:rsid w:val="00024E29"/>
    <w:rsid w:val="00025551"/>
    <w:rsid w:val="000266FE"/>
    <w:rsid w:val="0002702B"/>
    <w:rsid w:val="00027646"/>
    <w:rsid w:val="00027F24"/>
    <w:rsid w:val="00031157"/>
    <w:rsid w:val="000313B3"/>
    <w:rsid w:val="0003291E"/>
    <w:rsid w:val="00033104"/>
    <w:rsid w:val="000337B2"/>
    <w:rsid w:val="00035C4F"/>
    <w:rsid w:val="00037E65"/>
    <w:rsid w:val="00040DC4"/>
    <w:rsid w:val="00041AA5"/>
    <w:rsid w:val="00041C6A"/>
    <w:rsid w:val="00041E6D"/>
    <w:rsid w:val="000425AC"/>
    <w:rsid w:val="00042E1F"/>
    <w:rsid w:val="00043EA2"/>
    <w:rsid w:val="00045CC6"/>
    <w:rsid w:val="00047570"/>
    <w:rsid w:val="000476CD"/>
    <w:rsid w:val="000479B1"/>
    <w:rsid w:val="00050FC9"/>
    <w:rsid w:val="00051704"/>
    <w:rsid w:val="00052118"/>
    <w:rsid w:val="000521E7"/>
    <w:rsid w:val="00052460"/>
    <w:rsid w:val="000540D3"/>
    <w:rsid w:val="000546E0"/>
    <w:rsid w:val="000556DC"/>
    <w:rsid w:val="00055C4D"/>
    <w:rsid w:val="000563EC"/>
    <w:rsid w:val="000564DF"/>
    <w:rsid w:val="0005669C"/>
    <w:rsid w:val="00056798"/>
    <w:rsid w:val="00056ABD"/>
    <w:rsid w:val="00056FA1"/>
    <w:rsid w:val="000574A3"/>
    <w:rsid w:val="00061CB8"/>
    <w:rsid w:val="00063803"/>
    <w:rsid w:val="00063AF1"/>
    <w:rsid w:val="000642E1"/>
    <w:rsid w:val="0006479A"/>
    <w:rsid w:val="00065874"/>
    <w:rsid w:val="00065C82"/>
    <w:rsid w:val="000667FC"/>
    <w:rsid w:val="000669A5"/>
    <w:rsid w:val="00066EDF"/>
    <w:rsid w:val="00066F19"/>
    <w:rsid w:val="00067ADD"/>
    <w:rsid w:val="00071723"/>
    <w:rsid w:val="00071923"/>
    <w:rsid w:val="000721DB"/>
    <w:rsid w:val="000722B9"/>
    <w:rsid w:val="000729F9"/>
    <w:rsid w:val="00074928"/>
    <w:rsid w:val="00074BFC"/>
    <w:rsid w:val="000761FA"/>
    <w:rsid w:val="00076BCA"/>
    <w:rsid w:val="00076F1E"/>
    <w:rsid w:val="000770D0"/>
    <w:rsid w:val="000804E0"/>
    <w:rsid w:val="0008083C"/>
    <w:rsid w:val="0008102C"/>
    <w:rsid w:val="0008117B"/>
    <w:rsid w:val="00081344"/>
    <w:rsid w:val="00081E9E"/>
    <w:rsid w:val="000826AA"/>
    <w:rsid w:val="00082947"/>
    <w:rsid w:val="00082D6D"/>
    <w:rsid w:val="0008349C"/>
    <w:rsid w:val="00084FDE"/>
    <w:rsid w:val="000850E1"/>
    <w:rsid w:val="000852D4"/>
    <w:rsid w:val="000857CD"/>
    <w:rsid w:val="00086612"/>
    <w:rsid w:val="00086B65"/>
    <w:rsid w:val="000871F6"/>
    <w:rsid w:val="00087638"/>
    <w:rsid w:val="000877C4"/>
    <w:rsid w:val="000904B1"/>
    <w:rsid w:val="0009088E"/>
    <w:rsid w:val="00090BFD"/>
    <w:rsid w:val="00090D5C"/>
    <w:rsid w:val="00092095"/>
    <w:rsid w:val="00092974"/>
    <w:rsid w:val="00092B73"/>
    <w:rsid w:val="00093DAA"/>
    <w:rsid w:val="00095044"/>
    <w:rsid w:val="000956E5"/>
    <w:rsid w:val="000A2184"/>
    <w:rsid w:val="000A26C6"/>
    <w:rsid w:val="000A317B"/>
    <w:rsid w:val="000A369B"/>
    <w:rsid w:val="000A3DAE"/>
    <w:rsid w:val="000A474D"/>
    <w:rsid w:val="000A52BD"/>
    <w:rsid w:val="000A57CB"/>
    <w:rsid w:val="000A5ED6"/>
    <w:rsid w:val="000A662D"/>
    <w:rsid w:val="000A711E"/>
    <w:rsid w:val="000A73A0"/>
    <w:rsid w:val="000A75A9"/>
    <w:rsid w:val="000B1472"/>
    <w:rsid w:val="000B1717"/>
    <w:rsid w:val="000B2B58"/>
    <w:rsid w:val="000B669E"/>
    <w:rsid w:val="000B6FB0"/>
    <w:rsid w:val="000B760B"/>
    <w:rsid w:val="000C03E2"/>
    <w:rsid w:val="000C0C9E"/>
    <w:rsid w:val="000C1854"/>
    <w:rsid w:val="000C219C"/>
    <w:rsid w:val="000C2FA4"/>
    <w:rsid w:val="000C3AEA"/>
    <w:rsid w:val="000C484D"/>
    <w:rsid w:val="000C4F6F"/>
    <w:rsid w:val="000C55A4"/>
    <w:rsid w:val="000C5C70"/>
    <w:rsid w:val="000C5D8D"/>
    <w:rsid w:val="000C6A67"/>
    <w:rsid w:val="000C7460"/>
    <w:rsid w:val="000C7A6D"/>
    <w:rsid w:val="000C7AA3"/>
    <w:rsid w:val="000D02A4"/>
    <w:rsid w:val="000D0879"/>
    <w:rsid w:val="000D0CB4"/>
    <w:rsid w:val="000D1A1A"/>
    <w:rsid w:val="000D306E"/>
    <w:rsid w:val="000D38FA"/>
    <w:rsid w:val="000D5111"/>
    <w:rsid w:val="000D6549"/>
    <w:rsid w:val="000D676A"/>
    <w:rsid w:val="000D7EA8"/>
    <w:rsid w:val="000E016E"/>
    <w:rsid w:val="000E25C1"/>
    <w:rsid w:val="000E260F"/>
    <w:rsid w:val="000E280D"/>
    <w:rsid w:val="000E2D4A"/>
    <w:rsid w:val="000E5DF2"/>
    <w:rsid w:val="000E6F1F"/>
    <w:rsid w:val="000E7C9C"/>
    <w:rsid w:val="000F1591"/>
    <w:rsid w:val="000F1B64"/>
    <w:rsid w:val="000F3F8F"/>
    <w:rsid w:val="000F400B"/>
    <w:rsid w:val="000F4EDF"/>
    <w:rsid w:val="000F512A"/>
    <w:rsid w:val="000F51E1"/>
    <w:rsid w:val="000F53AC"/>
    <w:rsid w:val="000F53F7"/>
    <w:rsid w:val="000F6B02"/>
    <w:rsid w:val="000F7212"/>
    <w:rsid w:val="000F77E5"/>
    <w:rsid w:val="001002EC"/>
    <w:rsid w:val="00100E11"/>
    <w:rsid w:val="00102C05"/>
    <w:rsid w:val="00102F32"/>
    <w:rsid w:val="00103442"/>
    <w:rsid w:val="00103642"/>
    <w:rsid w:val="0010368F"/>
    <w:rsid w:val="00103CDC"/>
    <w:rsid w:val="0010425B"/>
    <w:rsid w:val="00104659"/>
    <w:rsid w:val="00104990"/>
    <w:rsid w:val="00105A08"/>
    <w:rsid w:val="001101FD"/>
    <w:rsid w:val="001113C9"/>
    <w:rsid w:val="001119D6"/>
    <w:rsid w:val="00111AD9"/>
    <w:rsid w:val="00111D3A"/>
    <w:rsid w:val="00111DAE"/>
    <w:rsid w:val="001128E9"/>
    <w:rsid w:val="0011376F"/>
    <w:rsid w:val="001147D3"/>
    <w:rsid w:val="00115D9E"/>
    <w:rsid w:val="001162DB"/>
    <w:rsid w:val="00117436"/>
    <w:rsid w:val="00120222"/>
    <w:rsid w:val="00120BD1"/>
    <w:rsid w:val="00120F83"/>
    <w:rsid w:val="001221F7"/>
    <w:rsid w:val="00122A2D"/>
    <w:rsid w:val="00124315"/>
    <w:rsid w:val="0012528E"/>
    <w:rsid w:val="00125431"/>
    <w:rsid w:val="00125C13"/>
    <w:rsid w:val="00125EFC"/>
    <w:rsid w:val="00126124"/>
    <w:rsid w:val="00126726"/>
    <w:rsid w:val="00131297"/>
    <w:rsid w:val="00131C8E"/>
    <w:rsid w:val="00132945"/>
    <w:rsid w:val="001348EA"/>
    <w:rsid w:val="00134DD2"/>
    <w:rsid w:val="0013528D"/>
    <w:rsid w:val="00135D71"/>
    <w:rsid w:val="00136126"/>
    <w:rsid w:val="00136915"/>
    <w:rsid w:val="0013755D"/>
    <w:rsid w:val="001405C4"/>
    <w:rsid w:val="00141B17"/>
    <w:rsid w:val="00142505"/>
    <w:rsid w:val="001429FF"/>
    <w:rsid w:val="00142DE6"/>
    <w:rsid w:val="0014373B"/>
    <w:rsid w:val="001438CE"/>
    <w:rsid w:val="001440AD"/>
    <w:rsid w:val="00144146"/>
    <w:rsid w:val="00144618"/>
    <w:rsid w:val="0014495D"/>
    <w:rsid w:val="001472D9"/>
    <w:rsid w:val="0014767B"/>
    <w:rsid w:val="00150207"/>
    <w:rsid w:val="001514D2"/>
    <w:rsid w:val="00151AEB"/>
    <w:rsid w:val="001523DF"/>
    <w:rsid w:val="00153F67"/>
    <w:rsid w:val="001540EA"/>
    <w:rsid w:val="00154C3D"/>
    <w:rsid w:val="00155C76"/>
    <w:rsid w:val="00156121"/>
    <w:rsid w:val="00156F70"/>
    <w:rsid w:val="0015747C"/>
    <w:rsid w:val="0016002F"/>
    <w:rsid w:val="00162379"/>
    <w:rsid w:val="00163896"/>
    <w:rsid w:val="001638DF"/>
    <w:rsid w:val="00164207"/>
    <w:rsid w:val="0016559C"/>
    <w:rsid w:val="001677AA"/>
    <w:rsid w:val="00167A79"/>
    <w:rsid w:val="00167B21"/>
    <w:rsid w:val="00167C10"/>
    <w:rsid w:val="00171002"/>
    <w:rsid w:val="00171199"/>
    <w:rsid w:val="00172C97"/>
    <w:rsid w:val="00172FD6"/>
    <w:rsid w:val="001732A3"/>
    <w:rsid w:val="001747DB"/>
    <w:rsid w:val="00175BB5"/>
    <w:rsid w:val="00177BA3"/>
    <w:rsid w:val="001810B5"/>
    <w:rsid w:val="001816E9"/>
    <w:rsid w:val="00182187"/>
    <w:rsid w:val="00182A60"/>
    <w:rsid w:val="001835F2"/>
    <w:rsid w:val="0018397B"/>
    <w:rsid w:val="0018593A"/>
    <w:rsid w:val="00185DDF"/>
    <w:rsid w:val="0019097F"/>
    <w:rsid w:val="00190BED"/>
    <w:rsid w:val="00191C95"/>
    <w:rsid w:val="001944CB"/>
    <w:rsid w:val="00194BAE"/>
    <w:rsid w:val="001951D6"/>
    <w:rsid w:val="00196EE6"/>
    <w:rsid w:val="001A0585"/>
    <w:rsid w:val="001A0E38"/>
    <w:rsid w:val="001A1B92"/>
    <w:rsid w:val="001A2A09"/>
    <w:rsid w:val="001A33AE"/>
    <w:rsid w:val="001A425C"/>
    <w:rsid w:val="001A4A0B"/>
    <w:rsid w:val="001A4FC1"/>
    <w:rsid w:val="001A614C"/>
    <w:rsid w:val="001A6525"/>
    <w:rsid w:val="001A68B3"/>
    <w:rsid w:val="001B05E5"/>
    <w:rsid w:val="001B0721"/>
    <w:rsid w:val="001B152B"/>
    <w:rsid w:val="001B176F"/>
    <w:rsid w:val="001B1797"/>
    <w:rsid w:val="001B2B4B"/>
    <w:rsid w:val="001B4AC5"/>
    <w:rsid w:val="001B4C49"/>
    <w:rsid w:val="001B4D28"/>
    <w:rsid w:val="001B5820"/>
    <w:rsid w:val="001B6709"/>
    <w:rsid w:val="001B6980"/>
    <w:rsid w:val="001B6BCF"/>
    <w:rsid w:val="001B6D16"/>
    <w:rsid w:val="001B7264"/>
    <w:rsid w:val="001C032F"/>
    <w:rsid w:val="001C0D0D"/>
    <w:rsid w:val="001C103E"/>
    <w:rsid w:val="001C23E0"/>
    <w:rsid w:val="001C2631"/>
    <w:rsid w:val="001C2735"/>
    <w:rsid w:val="001C2E13"/>
    <w:rsid w:val="001C37CB"/>
    <w:rsid w:val="001C4667"/>
    <w:rsid w:val="001C4EAD"/>
    <w:rsid w:val="001C50AC"/>
    <w:rsid w:val="001C5417"/>
    <w:rsid w:val="001C67A7"/>
    <w:rsid w:val="001C72C0"/>
    <w:rsid w:val="001D0091"/>
    <w:rsid w:val="001D1070"/>
    <w:rsid w:val="001D1E55"/>
    <w:rsid w:val="001D32E3"/>
    <w:rsid w:val="001D33E2"/>
    <w:rsid w:val="001D6B94"/>
    <w:rsid w:val="001D6D23"/>
    <w:rsid w:val="001D7272"/>
    <w:rsid w:val="001D7B4B"/>
    <w:rsid w:val="001E01B9"/>
    <w:rsid w:val="001E02A9"/>
    <w:rsid w:val="001E18A9"/>
    <w:rsid w:val="001E2E64"/>
    <w:rsid w:val="001E3485"/>
    <w:rsid w:val="001E39D3"/>
    <w:rsid w:val="001E3CA1"/>
    <w:rsid w:val="001E4234"/>
    <w:rsid w:val="001E4663"/>
    <w:rsid w:val="001E53EB"/>
    <w:rsid w:val="001E5565"/>
    <w:rsid w:val="001E648E"/>
    <w:rsid w:val="001E736F"/>
    <w:rsid w:val="001E7697"/>
    <w:rsid w:val="001E7905"/>
    <w:rsid w:val="001E7BA9"/>
    <w:rsid w:val="001F03EC"/>
    <w:rsid w:val="001F06E5"/>
    <w:rsid w:val="001F0B09"/>
    <w:rsid w:val="001F1033"/>
    <w:rsid w:val="001F1FD2"/>
    <w:rsid w:val="001F2462"/>
    <w:rsid w:val="001F2AE2"/>
    <w:rsid w:val="001F2BC0"/>
    <w:rsid w:val="001F3DFF"/>
    <w:rsid w:val="001F3FF9"/>
    <w:rsid w:val="001F456C"/>
    <w:rsid w:val="001F4650"/>
    <w:rsid w:val="001F505E"/>
    <w:rsid w:val="001F6126"/>
    <w:rsid w:val="001F61B2"/>
    <w:rsid w:val="001F6D9A"/>
    <w:rsid w:val="00200DD8"/>
    <w:rsid w:val="0020134D"/>
    <w:rsid w:val="00201513"/>
    <w:rsid w:val="002017F5"/>
    <w:rsid w:val="00201A07"/>
    <w:rsid w:val="0020260F"/>
    <w:rsid w:val="00202D01"/>
    <w:rsid w:val="00203568"/>
    <w:rsid w:val="00204078"/>
    <w:rsid w:val="00204299"/>
    <w:rsid w:val="00204C31"/>
    <w:rsid w:val="00204C4C"/>
    <w:rsid w:val="00204D8F"/>
    <w:rsid w:val="002053D3"/>
    <w:rsid w:val="0020594B"/>
    <w:rsid w:val="00205B49"/>
    <w:rsid w:val="00205C99"/>
    <w:rsid w:val="00206469"/>
    <w:rsid w:val="00206E35"/>
    <w:rsid w:val="00207A45"/>
    <w:rsid w:val="002105EC"/>
    <w:rsid w:val="00210883"/>
    <w:rsid w:val="00210A9C"/>
    <w:rsid w:val="00210B7D"/>
    <w:rsid w:val="00210C81"/>
    <w:rsid w:val="00212224"/>
    <w:rsid w:val="002139CC"/>
    <w:rsid w:val="00213EA9"/>
    <w:rsid w:val="0021498E"/>
    <w:rsid w:val="00214C49"/>
    <w:rsid w:val="00214EEC"/>
    <w:rsid w:val="0021572F"/>
    <w:rsid w:val="00215C03"/>
    <w:rsid w:val="00215DC6"/>
    <w:rsid w:val="002176CF"/>
    <w:rsid w:val="00217E4E"/>
    <w:rsid w:val="00217E9F"/>
    <w:rsid w:val="0022178F"/>
    <w:rsid w:val="00221C50"/>
    <w:rsid w:val="0022292D"/>
    <w:rsid w:val="00222AEC"/>
    <w:rsid w:val="00223088"/>
    <w:rsid w:val="002245F7"/>
    <w:rsid w:val="002260DA"/>
    <w:rsid w:val="002262FF"/>
    <w:rsid w:val="0022710D"/>
    <w:rsid w:val="002278D0"/>
    <w:rsid w:val="00230735"/>
    <w:rsid w:val="00230AAA"/>
    <w:rsid w:val="00230C85"/>
    <w:rsid w:val="00231D18"/>
    <w:rsid w:val="00231D46"/>
    <w:rsid w:val="00231E99"/>
    <w:rsid w:val="002331AB"/>
    <w:rsid w:val="002338E0"/>
    <w:rsid w:val="0023569C"/>
    <w:rsid w:val="00235C80"/>
    <w:rsid w:val="00235FE3"/>
    <w:rsid w:val="00237F82"/>
    <w:rsid w:val="002414AC"/>
    <w:rsid w:val="00241B19"/>
    <w:rsid w:val="00241E01"/>
    <w:rsid w:val="00241E04"/>
    <w:rsid w:val="00241F0A"/>
    <w:rsid w:val="00242813"/>
    <w:rsid w:val="00243C1E"/>
    <w:rsid w:val="002443A8"/>
    <w:rsid w:val="002447AC"/>
    <w:rsid w:val="00244C18"/>
    <w:rsid w:val="00244C7E"/>
    <w:rsid w:val="00244FAA"/>
    <w:rsid w:val="00245366"/>
    <w:rsid w:val="00245A42"/>
    <w:rsid w:val="00245BC3"/>
    <w:rsid w:val="00245EA9"/>
    <w:rsid w:val="00246B08"/>
    <w:rsid w:val="0024749C"/>
    <w:rsid w:val="002475AC"/>
    <w:rsid w:val="00247DFB"/>
    <w:rsid w:val="00247F3A"/>
    <w:rsid w:val="00251BB2"/>
    <w:rsid w:val="00251E25"/>
    <w:rsid w:val="00253A93"/>
    <w:rsid w:val="0025457B"/>
    <w:rsid w:val="002548E7"/>
    <w:rsid w:val="002548E9"/>
    <w:rsid w:val="00254C01"/>
    <w:rsid w:val="00255007"/>
    <w:rsid w:val="0025559D"/>
    <w:rsid w:val="00256202"/>
    <w:rsid w:val="00256999"/>
    <w:rsid w:val="00257C18"/>
    <w:rsid w:val="00257D27"/>
    <w:rsid w:val="00260575"/>
    <w:rsid w:val="0026169A"/>
    <w:rsid w:val="00261D71"/>
    <w:rsid w:val="00262219"/>
    <w:rsid w:val="00262B26"/>
    <w:rsid w:val="002634C0"/>
    <w:rsid w:val="00263F3C"/>
    <w:rsid w:val="00265935"/>
    <w:rsid w:val="00265F9A"/>
    <w:rsid w:val="00266062"/>
    <w:rsid w:val="002664B5"/>
    <w:rsid w:val="00266D2D"/>
    <w:rsid w:val="002701DA"/>
    <w:rsid w:val="00270A30"/>
    <w:rsid w:val="00272502"/>
    <w:rsid w:val="00272B7E"/>
    <w:rsid w:val="002736BE"/>
    <w:rsid w:val="002740AC"/>
    <w:rsid w:val="00276C14"/>
    <w:rsid w:val="002770FD"/>
    <w:rsid w:val="002773A1"/>
    <w:rsid w:val="00280344"/>
    <w:rsid w:val="002807F0"/>
    <w:rsid w:val="00280DF4"/>
    <w:rsid w:val="00280E69"/>
    <w:rsid w:val="00281425"/>
    <w:rsid w:val="0028217D"/>
    <w:rsid w:val="00283550"/>
    <w:rsid w:val="00283E43"/>
    <w:rsid w:val="0028458C"/>
    <w:rsid w:val="002848F1"/>
    <w:rsid w:val="002871B0"/>
    <w:rsid w:val="002878C8"/>
    <w:rsid w:val="002902E1"/>
    <w:rsid w:val="0029072B"/>
    <w:rsid w:val="00290CEA"/>
    <w:rsid w:val="00291A81"/>
    <w:rsid w:val="00291EFA"/>
    <w:rsid w:val="00292A5F"/>
    <w:rsid w:val="0029324A"/>
    <w:rsid w:val="00295072"/>
    <w:rsid w:val="00295778"/>
    <w:rsid w:val="0029577C"/>
    <w:rsid w:val="00296819"/>
    <w:rsid w:val="00297AF2"/>
    <w:rsid w:val="002A0DBA"/>
    <w:rsid w:val="002A1EBC"/>
    <w:rsid w:val="002A3883"/>
    <w:rsid w:val="002A416C"/>
    <w:rsid w:val="002A4AD4"/>
    <w:rsid w:val="002A55F0"/>
    <w:rsid w:val="002A60ED"/>
    <w:rsid w:val="002A663A"/>
    <w:rsid w:val="002A74F7"/>
    <w:rsid w:val="002B0C53"/>
    <w:rsid w:val="002B1399"/>
    <w:rsid w:val="002B168C"/>
    <w:rsid w:val="002B18B1"/>
    <w:rsid w:val="002B1B09"/>
    <w:rsid w:val="002B2E81"/>
    <w:rsid w:val="002B2EA0"/>
    <w:rsid w:val="002B37D0"/>
    <w:rsid w:val="002B4F50"/>
    <w:rsid w:val="002B5653"/>
    <w:rsid w:val="002B5D2C"/>
    <w:rsid w:val="002B5F8F"/>
    <w:rsid w:val="002B64BA"/>
    <w:rsid w:val="002B70D1"/>
    <w:rsid w:val="002B7A2A"/>
    <w:rsid w:val="002B7AA2"/>
    <w:rsid w:val="002B7C84"/>
    <w:rsid w:val="002C284E"/>
    <w:rsid w:val="002C349D"/>
    <w:rsid w:val="002C401E"/>
    <w:rsid w:val="002C56AB"/>
    <w:rsid w:val="002C5D2F"/>
    <w:rsid w:val="002C5D69"/>
    <w:rsid w:val="002C7A8B"/>
    <w:rsid w:val="002D1AC7"/>
    <w:rsid w:val="002D2745"/>
    <w:rsid w:val="002D29E2"/>
    <w:rsid w:val="002D3082"/>
    <w:rsid w:val="002D3804"/>
    <w:rsid w:val="002D4EA4"/>
    <w:rsid w:val="002D50D6"/>
    <w:rsid w:val="002D52F9"/>
    <w:rsid w:val="002D57CA"/>
    <w:rsid w:val="002D66F6"/>
    <w:rsid w:val="002D6BF9"/>
    <w:rsid w:val="002D7C8A"/>
    <w:rsid w:val="002D7F19"/>
    <w:rsid w:val="002E0231"/>
    <w:rsid w:val="002E106B"/>
    <w:rsid w:val="002E163B"/>
    <w:rsid w:val="002E1B42"/>
    <w:rsid w:val="002E246C"/>
    <w:rsid w:val="002E3291"/>
    <w:rsid w:val="002E3DB5"/>
    <w:rsid w:val="002E3E33"/>
    <w:rsid w:val="002E5223"/>
    <w:rsid w:val="002E5425"/>
    <w:rsid w:val="002E781F"/>
    <w:rsid w:val="002F0E0B"/>
    <w:rsid w:val="002F139C"/>
    <w:rsid w:val="002F1D40"/>
    <w:rsid w:val="002F2CB0"/>
    <w:rsid w:val="002F2EFE"/>
    <w:rsid w:val="002F3C2F"/>
    <w:rsid w:val="002F4DDA"/>
    <w:rsid w:val="002F5264"/>
    <w:rsid w:val="002F6DDC"/>
    <w:rsid w:val="002F774B"/>
    <w:rsid w:val="00300419"/>
    <w:rsid w:val="00300B45"/>
    <w:rsid w:val="00300F82"/>
    <w:rsid w:val="0030130F"/>
    <w:rsid w:val="00302087"/>
    <w:rsid w:val="003021B7"/>
    <w:rsid w:val="00302F8E"/>
    <w:rsid w:val="00303198"/>
    <w:rsid w:val="00303418"/>
    <w:rsid w:val="00303756"/>
    <w:rsid w:val="00303B07"/>
    <w:rsid w:val="0030576E"/>
    <w:rsid w:val="003059E6"/>
    <w:rsid w:val="003062B9"/>
    <w:rsid w:val="00310341"/>
    <w:rsid w:val="0031213D"/>
    <w:rsid w:val="003121B8"/>
    <w:rsid w:val="00312683"/>
    <w:rsid w:val="0031312E"/>
    <w:rsid w:val="00313360"/>
    <w:rsid w:val="00313803"/>
    <w:rsid w:val="00313F30"/>
    <w:rsid w:val="00315AFC"/>
    <w:rsid w:val="00316732"/>
    <w:rsid w:val="00316791"/>
    <w:rsid w:val="00316C72"/>
    <w:rsid w:val="003201A3"/>
    <w:rsid w:val="0032165D"/>
    <w:rsid w:val="00323987"/>
    <w:rsid w:val="003239A6"/>
    <w:rsid w:val="00324843"/>
    <w:rsid w:val="00324DEC"/>
    <w:rsid w:val="003258A7"/>
    <w:rsid w:val="00330B8A"/>
    <w:rsid w:val="00330D78"/>
    <w:rsid w:val="00330FFB"/>
    <w:rsid w:val="003316E2"/>
    <w:rsid w:val="00332FFE"/>
    <w:rsid w:val="00333638"/>
    <w:rsid w:val="00334908"/>
    <w:rsid w:val="00334EBD"/>
    <w:rsid w:val="0033567B"/>
    <w:rsid w:val="00335C56"/>
    <w:rsid w:val="0033786B"/>
    <w:rsid w:val="00337DC0"/>
    <w:rsid w:val="003414C8"/>
    <w:rsid w:val="00341B81"/>
    <w:rsid w:val="00344D20"/>
    <w:rsid w:val="0034532D"/>
    <w:rsid w:val="00346D8B"/>
    <w:rsid w:val="00350A05"/>
    <w:rsid w:val="00350F01"/>
    <w:rsid w:val="003516E4"/>
    <w:rsid w:val="00351DDB"/>
    <w:rsid w:val="003525A3"/>
    <w:rsid w:val="00352B90"/>
    <w:rsid w:val="003531C6"/>
    <w:rsid w:val="003535D8"/>
    <w:rsid w:val="00353623"/>
    <w:rsid w:val="003537E5"/>
    <w:rsid w:val="00353E5B"/>
    <w:rsid w:val="00353F25"/>
    <w:rsid w:val="00355808"/>
    <w:rsid w:val="00356BA7"/>
    <w:rsid w:val="00356C0F"/>
    <w:rsid w:val="003570C7"/>
    <w:rsid w:val="00360AAC"/>
    <w:rsid w:val="00360FDD"/>
    <w:rsid w:val="00361A62"/>
    <w:rsid w:val="00361B27"/>
    <w:rsid w:val="00361F80"/>
    <w:rsid w:val="0036310F"/>
    <w:rsid w:val="00363D0E"/>
    <w:rsid w:val="00364D14"/>
    <w:rsid w:val="00365B94"/>
    <w:rsid w:val="0036670A"/>
    <w:rsid w:val="003673F7"/>
    <w:rsid w:val="00367905"/>
    <w:rsid w:val="00370120"/>
    <w:rsid w:val="00373351"/>
    <w:rsid w:val="00374892"/>
    <w:rsid w:val="003757DE"/>
    <w:rsid w:val="003769A6"/>
    <w:rsid w:val="00376FF6"/>
    <w:rsid w:val="00377D64"/>
    <w:rsid w:val="00381E32"/>
    <w:rsid w:val="00382592"/>
    <w:rsid w:val="00382AE8"/>
    <w:rsid w:val="00383EA1"/>
    <w:rsid w:val="003841A2"/>
    <w:rsid w:val="003854D5"/>
    <w:rsid w:val="003862A3"/>
    <w:rsid w:val="00387A73"/>
    <w:rsid w:val="003913CA"/>
    <w:rsid w:val="00392F7D"/>
    <w:rsid w:val="003930C4"/>
    <w:rsid w:val="0039455D"/>
    <w:rsid w:val="00394632"/>
    <w:rsid w:val="0039517B"/>
    <w:rsid w:val="003953BE"/>
    <w:rsid w:val="003961F7"/>
    <w:rsid w:val="0039696B"/>
    <w:rsid w:val="003A0582"/>
    <w:rsid w:val="003A26C7"/>
    <w:rsid w:val="003A29B0"/>
    <w:rsid w:val="003A3B92"/>
    <w:rsid w:val="003A42E1"/>
    <w:rsid w:val="003A59DB"/>
    <w:rsid w:val="003A5C13"/>
    <w:rsid w:val="003A5C15"/>
    <w:rsid w:val="003A7D82"/>
    <w:rsid w:val="003B00C8"/>
    <w:rsid w:val="003B0A49"/>
    <w:rsid w:val="003B0B43"/>
    <w:rsid w:val="003B0DBB"/>
    <w:rsid w:val="003B108A"/>
    <w:rsid w:val="003B12AE"/>
    <w:rsid w:val="003B3765"/>
    <w:rsid w:val="003B4497"/>
    <w:rsid w:val="003B5818"/>
    <w:rsid w:val="003B5878"/>
    <w:rsid w:val="003B6041"/>
    <w:rsid w:val="003B67F6"/>
    <w:rsid w:val="003B6914"/>
    <w:rsid w:val="003B7028"/>
    <w:rsid w:val="003B7724"/>
    <w:rsid w:val="003C2D00"/>
    <w:rsid w:val="003C421B"/>
    <w:rsid w:val="003C523F"/>
    <w:rsid w:val="003C547A"/>
    <w:rsid w:val="003C5672"/>
    <w:rsid w:val="003C57D3"/>
    <w:rsid w:val="003C5E81"/>
    <w:rsid w:val="003C6279"/>
    <w:rsid w:val="003C6FE3"/>
    <w:rsid w:val="003C7689"/>
    <w:rsid w:val="003D0BA8"/>
    <w:rsid w:val="003D19A5"/>
    <w:rsid w:val="003D2614"/>
    <w:rsid w:val="003D268A"/>
    <w:rsid w:val="003D297B"/>
    <w:rsid w:val="003D2A53"/>
    <w:rsid w:val="003D3168"/>
    <w:rsid w:val="003D3434"/>
    <w:rsid w:val="003D3B5C"/>
    <w:rsid w:val="003D67C1"/>
    <w:rsid w:val="003D6DA7"/>
    <w:rsid w:val="003E05CF"/>
    <w:rsid w:val="003E0F12"/>
    <w:rsid w:val="003E15CB"/>
    <w:rsid w:val="003E15D3"/>
    <w:rsid w:val="003E32E1"/>
    <w:rsid w:val="003E37AA"/>
    <w:rsid w:val="003E4526"/>
    <w:rsid w:val="003E4824"/>
    <w:rsid w:val="003E628B"/>
    <w:rsid w:val="003E6480"/>
    <w:rsid w:val="003E6A41"/>
    <w:rsid w:val="003F0195"/>
    <w:rsid w:val="003F2D35"/>
    <w:rsid w:val="003F3790"/>
    <w:rsid w:val="003F3D83"/>
    <w:rsid w:val="003F4507"/>
    <w:rsid w:val="003F4743"/>
    <w:rsid w:val="003F4E27"/>
    <w:rsid w:val="003F5CC7"/>
    <w:rsid w:val="003F5D1A"/>
    <w:rsid w:val="003F708F"/>
    <w:rsid w:val="00400228"/>
    <w:rsid w:val="00401973"/>
    <w:rsid w:val="00401D6C"/>
    <w:rsid w:val="0040205C"/>
    <w:rsid w:val="004028CB"/>
    <w:rsid w:val="00402C52"/>
    <w:rsid w:val="004031C5"/>
    <w:rsid w:val="00403B82"/>
    <w:rsid w:val="0040650D"/>
    <w:rsid w:val="004066BC"/>
    <w:rsid w:val="004071FA"/>
    <w:rsid w:val="00407568"/>
    <w:rsid w:val="00407754"/>
    <w:rsid w:val="0040784E"/>
    <w:rsid w:val="0041018F"/>
    <w:rsid w:val="00411466"/>
    <w:rsid w:val="0041292D"/>
    <w:rsid w:val="004131C6"/>
    <w:rsid w:val="004133CF"/>
    <w:rsid w:val="0041556A"/>
    <w:rsid w:val="00416B32"/>
    <w:rsid w:val="00416DAB"/>
    <w:rsid w:val="0041729C"/>
    <w:rsid w:val="0042072B"/>
    <w:rsid w:val="00420A04"/>
    <w:rsid w:val="004219F2"/>
    <w:rsid w:val="00421A71"/>
    <w:rsid w:val="00421F43"/>
    <w:rsid w:val="0042225D"/>
    <w:rsid w:val="00423930"/>
    <w:rsid w:val="00423B70"/>
    <w:rsid w:val="004241DD"/>
    <w:rsid w:val="004255BC"/>
    <w:rsid w:val="0042577F"/>
    <w:rsid w:val="00425C50"/>
    <w:rsid w:val="0042675A"/>
    <w:rsid w:val="00426A92"/>
    <w:rsid w:val="0042752D"/>
    <w:rsid w:val="00427FFA"/>
    <w:rsid w:val="0043064D"/>
    <w:rsid w:val="004310D6"/>
    <w:rsid w:val="004328DE"/>
    <w:rsid w:val="00433FA1"/>
    <w:rsid w:val="004363EA"/>
    <w:rsid w:val="00436BCF"/>
    <w:rsid w:val="004376F5"/>
    <w:rsid w:val="0044083C"/>
    <w:rsid w:val="00441996"/>
    <w:rsid w:val="004423F9"/>
    <w:rsid w:val="00444D4E"/>
    <w:rsid w:val="00446010"/>
    <w:rsid w:val="00446CD2"/>
    <w:rsid w:val="00447CD7"/>
    <w:rsid w:val="00450A95"/>
    <w:rsid w:val="004510A7"/>
    <w:rsid w:val="00451497"/>
    <w:rsid w:val="0045297D"/>
    <w:rsid w:val="00453346"/>
    <w:rsid w:val="00453559"/>
    <w:rsid w:val="00453D94"/>
    <w:rsid w:val="00454469"/>
    <w:rsid w:val="00456F57"/>
    <w:rsid w:val="00457726"/>
    <w:rsid w:val="004579C0"/>
    <w:rsid w:val="004579FB"/>
    <w:rsid w:val="00460681"/>
    <w:rsid w:val="004632FA"/>
    <w:rsid w:val="004635B6"/>
    <w:rsid w:val="00464349"/>
    <w:rsid w:val="004651E9"/>
    <w:rsid w:val="0046570A"/>
    <w:rsid w:val="00466564"/>
    <w:rsid w:val="0046680D"/>
    <w:rsid w:val="00466909"/>
    <w:rsid w:val="0046745F"/>
    <w:rsid w:val="00467D10"/>
    <w:rsid w:val="004707D2"/>
    <w:rsid w:val="0047117C"/>
    <w:rsid w:val="004711E0"/>
    <w:rsid w:val="00473106"/>
    <w:rsid w:val="0047336D"/>
    <w:rsid w:val="00473831"/>
    <w:rsid w:val="00473FD2"/>
    <w:rsid w:val="0047460F"/>
    <w:rsid w:val="00476328"/>
    <w:rsid w:val="00476E1A"/>
    <w:rsid w:val="004771B5"/>
    <w:rsid w:val="004779AB"/>
    <w:rsid w:val="0048095C"/>
    <w:rsid w:val="004818FE"/>
    <w:rsid w:val="00481AE4"/>
    <w:rsid w:val="00481D3D"/>
    <w:rsid w:val="00482C1B"/>
    <w:rsid w:val="00483493"/>
    <w:rsid w:val="00483A96"/>
    <w:rsid w:val="004851E4"/>
    <w:rsid w:val="00485794"/>
    <w:rsid w:val="004866A2"/>
    <w:rsid w:val="00486832"/>
    <w:rsid w:val="00486A71"/>
    <w:rsid w:val="00486AF0"/>
    <w:rsid w:val="00487FF0"/>
    <w:rsid w:val="00490641"/>
    <w:rsid w:val="0049094D"/>
    <w:rsid w:val="00491199"/>
    <w:rsid w:val="00491466"/>
    <w:rsid w:val="00492266"/>
    <w:rsid w:val="00492E1B"/>
    <w:rsid w:val="004938D5"/>
    <w:rsid w:val="00493B39"/>
    <w:rsid w:val="00493C39"/>
    <w:rsid w:val="00494BB5"/>
    <w:rsid w:val="00494BD4"/>
    <w:rsid w:val="0049612D"/>
    <w:rsid w:val="004963B3"/>
    <w:rsid w:val="00496407"/>
    <w:rsid w:val="00496D7D"/>
    <w:rsid w:val="00496F77"/>
    <w:rsid w:val="004975B6"/>
    <w:rsid w:val="004A0020"/>
    <w:rsid w:val="004A043D"/>
    <w:rsid w:val="004A04E0"/>
    <w:rsid w:val="004A09AE"/>
    <w:rsid w:val="004A1899"/>
    <w:rsid w:val="004A1BF1"/>
    <w:rsid w:val="004A208C"/>
    <w:rsid w:val="004A325E"/>
    <w:rsid w:val="004A3C5F"/>
    <w:rsid w:val="004A3D07"/>
    <w:rsid w:val="004A3DD8"/>
    <w:rsid w:val="004A454F"/>
    <w:rsid w:val="004A463E"/>
    <w:rsid w:val="004A4DCA"/>
    <w:rsid w:val="004A5161"/>
    <w:rsid w:val="004A53B3"/>
    <w:rsid w:val="004A5958"/>
    <w:rsid w:val="004A5F66"/>
    <w:rsid w:val="004A6036"/>
    <w:rsid w:val="004A63B7"/>
    <w:rsid w:val="004A6C31"/>
    <w:rsid w:val="004A7106"/>
    <w:rsid w:val="004A7F70"/>
    <w:rsid w:val="004B12BC"/>
    <w:rsid w:val="004B16E7"/>
    <w:rsid w:val="004B1DAC"/>
    <w:rsid w:val="004B2CD2"/>
    <w:rsid w:val="004B3A8B"/>
    <w:rsid w:val="004B3C91"/>
    <w:rsid w:val="004B4612"/>
    <w:rsid w:val="004B5263"/>
    <w:rsid w:val="004B541B"/>
    <w:rsid w:val="004B5EB6"/>
    <w:rsid w:val="004B60C5"/>
    <w:rsid w:val="004B74C8"/>
    <w:rsid w:val="004B7D1C"/>
    <w:rsid w:val="004C0B76"/>
    <w:rsid w:val="004C0E3C"/>
    <w:rsid w:val="004C1A48"/>
    <w:rsid w:val="004C1D4E"/>
    <w:rsid w:val="004C2880"/>
    <w:rsid w:val="004C2E31"/>
    <w:rsid w:val="004C333E"/>
    <w:rsid w:val="004C4B06"/>
    <w:rsid w:val="004C5795"/>
    <w:rsid w:val="004C6219"/>
    <w:rsid w:val="004C6774"/>
    <w:rsid w:val="004C6F25"/>
    <w:rsid w:val="004D05E4"/>
    <w:rsid w:val="004D0798"/>
    <w:rsid w:val="004D0DE4"/>
    <w:rsid w:val="004D0E5A"/>
    <w:rsid w:val="004D105A"/>
    <w:rsid w:val="004D2954"/>
    <w:rsid w:val="004D36F1"/>
    <w:rsid w:val="004D36F7"/>
    <w:rsid w:val="004D6DB9"/>
    <w:rsid w:val="004D7034"/>
    <w:rsid w:val="004E02C0"/>
    <w:rsid w:val="004E1DAC"/>
    <w:rsid w:val="004E2615"/>
    <w:rsid w:val="004E2E66"/>
    <w:rsid w:val="004E30BD"/>
    <w:rsid w:val="004E3BAD"/>
    <w:rsid w:val="004E3DA2"/>
    <w:rsid w:val="004E44EC"/>
    <w:rsid w:val="004E4BD7"/>
    <w:rsid w:val="004E5A4C"/>
    <w:rsid w:val="004E692F"/>
    <w:rsid w:val="004E6A9B"/>
    <w:rsid w:val="004F1994"/>
    <w:rsid w:val="004F27EA"/>
    <w:rsid w:val="004F35B5"/>
    <w:rsid w:val="004F3C75"/>
    <w:rsid w:val="004F4661"/>
    <w:rsid w:val="004F5342"/>
    <w:rsid w:val="004F7435"/>
    <w:rsid w:val="004F758C"/>
    <w:rsid w:val="00500F96"/>
    <w:rsid w:val="00501941"/>
    <w:rsid w:val="0050206C"/>
    <w:rsid w:val="00502BE8"/>
    <w:rsid w:val="00502D41"/>
    <w:rsid w:val="00503A92"/>
    <w:rsid w:val="00503F62"/>
    <w:rsid w:val="00504A69"/>
    <w:rsid w:val="00504D50"/>
    <w:rsid w:val="00505D93"/>
    <w:rsid w:val="0050626C"/>
    <w:rsid w:val="005064A1"/>
    <w:rsid w:val="00506E49"/>
    <w:rsid w:val="005075F0"/>
    <w:rsid w:val="00507A5D"/>
    <w:rsid w:val="00510C6D"/>
    <w:rsid w:val="00510F93"/>
    <w:rsid w:val="00512B3E"/>
    <w:rsid w:val="00513720"/>
    <w:rsid w:val="00513914"/>
    <w:rsid w:val="00513CA5"/>
    <w:rsid w:val="00515489"/>
    <w:rsid w:val="005158D5"/>
    <w:rsid w:val="005168EA"/>
    <w:rsid w:val="00520D7F"/>
    <w:rsid w:val="005223DF"/>
    <w:rsid w:val="00522B26"/>
    <w:rsid w:val="00522FDB"/>
    <w:rsid w:val="00523342"/>
    <w:rsid w:val="00526304"/>
    <w:rsid w:val="005274D2"/>
    <w:rsid w:val="00527668"/>
    <w:rsid w:val="00530B32"/>
    <w:rsid w:val="00533340"/>
    <w:rsid w:val="0053339F"/>
    <w:rsid w:val="00533980"/>
    <w:rsid w:val="00533ED5"/>
    <w:rsid w:val="0053419D"/>
    <w:rsid w:val="005344EB"/>
    <w:rsid w:val="0053572C"/>
    <w:rsid w:val="0054033A"/>
    <w:rsid w:val="00540AD5"/>
    <w:rsid w:val="00541500"/>
    <w:rsid w:val="005418FD"/>
    <w:rsid w:val="00541E66"/>
    <w:rsid w:val="00542865"/>
    <w:rsid w:val="00542CA6"/>
    <w:rsid w:val="00542F89"/>
    <w:rsid w:val="005436AA"/>
    <w:rsid w:val="00543CDE"/>
    <w:rsid w:val="00544460"/>
    <w:rsid w:val="00545044"/>
    <w:rsid w:val="0054585B"/>
    <w:rsid w:val="00546D69"/>
    <w:rsid w:val="00546E29"/>
    <w:rsid w:val="00547BF7"/>
    <w:rsid w:val="00547EDF"/>
    <w:rsid w:val="005531A0"/>
    <w:rsid w:val="005538B7"/>
    <w:rsid w:val="00555CB2"/>
    <w:rsid w:val="00556261"/>
    <w:rsid w:val="00556B1A"/>
    <w:rsid w:val="00556BDE"/>
    <w:rsid w:val="005571EF"/>
    <w:rsid w:val="005575B1"/>
    <w:rsid w:val="00557EE1"/>
    <w:rsid w:val="005600C3"/>
    <w:rsid w:val="00560533"/>
    <w:rsid w:val="0056140C"/>
    <w:rsid w:val="005619AD"/>
    <w:rsid w:val="00561A12"/>
    <w:rsid w:val="00562660"/>
    <w:rsid w:val="0056366A"/>
    <w:rsid w:val="00563A90"/>
    <w:rsid w:val="00566368"/>
    <w:rsid w:val="0056735E"/>
    <w:rsid w:val="00567736"/>
    <w:rsid w:val="0056774E"/>
    <w:rsid w:val="0057106F"/>
    <w:rsid w:val="0057267F"/>
    <w:rsid w:val="005731E3"/>
    <w:rsid w:val="005739C6"/>
    <w:rsid w:val="00573B49"/>
    <w:rsid w:val="00574EBA"/>
    <w:rsid w:val="005755F6"/>
    <w:rsid w:val="00575A5A"/>
    <w:rsid w:val="00576AD5"/>
    <w:rsid w:val="00576F79"/>
    <w:rsid w:val="00577054"/>
    <w:rsid w:val="0057714B"/>
    <w:rsid w:val="00577FDD"/>
    <w:rsid w:val="005809B4"/>
    <w:rsid w:val="00580CA6"/>
    <w:rsid w:val="00580DEF"/>
    <w:rsid w:val="00581719"/>
    <w:rsid w:val="0058196A"/>
    <w:rsid w:val="00581F01"/>
    <w:rsid w:val="00582885"/>
    <w:rsid w:val="0058296A"/>
    <w:rsid w:val="00583F39"/>
    <w:rsid w:val="005848A9"/>
    <w:rsid w:val="005848C6"/>
    <w:rsid w:val="00584AB4"/>
    <w:rsid w:val="00584EB8"/>
    <w:rsid w:val="005860F1"/>
    <w:rsid w:val="00586610"/>
    <w:rsid w:val="00587298"/>
    <w:rsid w:val="00587556"/>
    <w:rsid w:val="00590965"/>
    <w:rsid w:val="00590CA1"/>
    <w:rsid w:val="00591350"/>
    <w:rsid w:val="005914B9"/>
    <w:rsid w:val="00591B91"/>
    <w:rsid w:val="0059257B"/>
    <w:rsid w:val="005928C3"/>
    <w:rsid w:val="00592D6B"/>
    <w:rsid w:val="00592F8B"/>
    <w:rsid w:val="005942EA"/>
    <w:rsid w:val="005943B1"/>
    <w:rsid w:val="0059505A"/>
    <w:rsid w:val="00595694"/>
    <w:rsid w:val="0059602A"/>
    <w:rsid w:val="00596468"/>
    <w:rsid w:val="005975DF"/>
    <w:rsid w:val="00597FC5"/>
    <w:rsid w:val="005A0699"/>
    <w:rsid w:val="005A0BD1"/>
    <w:rsid w:val="005A1CF4"/>
    <w:rsid w:val="005A1F6F"/>
    <w:rsid w:val="005A34D1"/>
    <w:rsid w:val="005A3AE7"/>
    <w:rsid w:val="005A4794"/>
    <w:rsid w:val="005A51AC"/>
    <w:rsid w:val="005A5277"/>
    <w:rsid w:val="005A5A0B"/>
    <w:rsid w:val="005A6353"/>
    <w:rsid w:val="005A73F7"/>
    <w:rsid w:val="005A7D5B"/>
    <w:rsid w:val="005B1E46"/>
    <w:rsid w:val="005B2FC6"/>
    <w:rsid w:val="005B34CE"/>
    <w:rsid w:val="005B3745"/>
    <w:rsid w:val="005B3F4B"/>
    <w:rsid w:val="005B460F"/>
    <w:rsid w:val="005B4C79"/>
    <w:rsid w:val="005B5D55"/>
    <w:rsid w:val="005B6D7D"/>
    <w:rsid w:val="005C0683"/>
    <w:rsid w:val="005C091D"/>
    <w:rsid w:val="005C148E"/>
    <w:rsid w:val="005C2BC5"/>
    <w:rsid w:val="005C3ADD"/>
    <w:rsid w:val="005C43EF"/>
    <w:rsid w:val="005C46CD"/>
    <w:rsid w:val="005C5510"/>
    <w:rsid w:val="005C6EE6"/>
    <w:rsid w:val="005C731C"/>
    <w:rsid w:val="005C7724"/>
    <w:rsid w:val="005D0E88"/>
    <w:rsid w:val="005D3F13"/>
    <w:rsid w:val="005D4D27"/>
    <w:rsid w:val="005D5382"/>
    <w:rsid w:val="005D606B"/>
    <w:rsid w:val="005D7E6A"/>
    <w:rsid w:val="005E01DD"/>
    <w:rsid w:val="005E0582"/>
    <w:rsid w:val="005E190C"/>
    <w:rsid w:val="005E21FF"/>
    <w:rsid w:val="005E32F4"/>
    <w:rsid w:val="005E33FC"/>
    <w:rsid w:val="005E3C75"/>
    <w:rsid w:val="005E4007"/>
    <w:rsid w:val="005E45D5"/>
    <w:rsid w:val="005E5CE9"/>
    <w:rsid w:val="005E6FA7"/>
    <w:rsid w:val="005E7691"/>
    <w:rsid w:val="005F1960"/>
    <w:rsid w:val="005F2B53"/>
    <w:rsid w:val="005F3491"/>
    <w:rsid w:val="005F4370"/>
    <w:rsid w:val="005F46BC"/>
    <w:rsid w:val="005F500F"/>
    <w:rsid w:val="005F51CE"/>
    <w:rsid w:val="005F539F"/>
    <w:rsid w:val="005F5649"/>
    <w:rsid w:val="005F5EE9"/>
    <w:rsid w:val="005F61F5"/>
    <w:rsid w:val="005F6B23"/>
    <w:rsid w:val="00600394"/>
    <w:rsid w:val="00600F47"/>
    <w:rsid w:val="006011ED"/>
    <w:rsid w:val="006013BE"/>
    <w:rsid w:val="00601FC4"/>
    <w:rsid w:val="006029B8"/>
    <w:rsid w:val="00602ECB"/>
    <w:rsid w:val="00603A05"/>
    <w:rsid w:val="00603AD7"/>
    <w:rsid w:val="0060596A"/>
    <w:rsid w:val="00605A58"/>
    <w:rsid w:val="00605A62"/>
    <w:rsid w:val="0060605B"/>
    <w:rsid w:val="006065C5"/>
    <w:rsid w:val="00607283"/>
    <w:rsid w:val="00607607"/>
    <w:rsid w:val="00607A60"/>
    <w:rsid w:val="00607CF3"/>
    <w:rsid w:val="0061025C"/>
    <w:rsid w:val="006106E9"/>
    <w:rsid w:val="006115C4"/>
    <w:rsid w:val="00612206"/>
    <w:rsid w:val="00612C27"/>
    <w:rsid w:val="00612EDD"/>
    <w:rsid w:val="00613FAE"/>
    <w:rsid w:val="00615A87"/>
    <w:rsid w:val="00617069"/>
    <w:rsid w:val="0062022D"/>
    <w:rsid w:val="00620294"/>
    <w:rsid w:val="006207AC"/>
    <w:rsid w:val="00621860"/>
    <w:rsid w:val="00623DC9"/>
    <w:rsid w:val="006246E1"/>
    <w:rsid w:val="00624CEC"/>
    <w:rsid w:val="0062517D"/>
    <w:rsid w:val="00625513"/>
    <w:rsid w:val="00625838"/>
    <w:rsid w:val="00625FDD"/>
    <w:rsid w:val="00626CC2"/>
    <w:rsid w:val="006275D1"/>
    <w:rsid w:val="00627F7A"/>
    <w:rsid w:val="00630E4D"/>
    <w:rsid w:val="00630EB6"/>
    <w:rsid w:val="00630EC4"/>
    <w:rsid w:val="00631254"/>
    <w:rsid w:val="00631286"/>
    <w:rsid w:val="00631A57"/>
    <w:rsid w:val="0063512F"/>
    <w:rsid w:val="00635546"/>
    <w:rsid w:val="006356FF"/>
    <w:rsid w:val="00635702"/>
    <w:rsid w:val="00636E55"/>
    <w:rsid w:val="006371BB"/>
    <w:rsid w:val="0063790F"/>
    <w:rsid w:val="00637C4F"/>
    <w:rsid w:val="00640E0D"/>
    <w:rsid w:val="006413E0"/>
    <w:rsid w:val="00641696"/>
    <w:rsid w:val="006417B1"/>
    <w:rsid w:val="00641EC0"/>
    <w:rsid w:val="0064237F"/>
    <w:rsid w:val="00642B22"/>
    <w:rsid w:val="00642B5B"/>
    <w:rsid w:val="00643434"/>
    <w:rsid w:val="006443BD"/>
    <w:rsid w:val="00645EC6"/>
    <w:rsid w:val="006460A4"/>
    <w:rsid w:val="00647911"/>
    <w:rsid w:val="00650442"/>
    <w:rsid w:val="0065090C"/>
    <w:rsid w:val="00650D84"/>
    <w:rsid w:val="00651964"/>
    <w:rsid w:val="00651C32"/>
    <w:rsid w:val="0065320E"/>
    <w:rsid w:val="00654D30"/>
    <w:rsid w:val="00655A1D"/>
    <w:rsid w:val="00655C92"/>
    <w:rsid w:val="006579F6"/>
    <w:rsid w:val="00657AE7"/>
    <w:rsid w:val="00662FB1"/>
    <w:rsid w:val="006636DE"/>
    <w:rsid w:val="00664551"/>
    <w:rsid w:val="00664A69"/>
    <w:rsid w:val="006662EE"/>
    <w:rsid w:val="0066646C"/>
    <w:rsid w:val="0067020A"/>
    <w:rsid w:val="0067140A"/>
    <w:rsid w:val="00671558"/>
    <w:rsid w:val="00671A0F"/>
    <w:rsid w:val="00671AD1"/>
    <w:rsid w:val="00671EBF"/>
    <w:rsid w:val="0067408F"/>
    <w:rsid w:val="006741CB"/>
    <w:rsid w:val="00675195"/>
    <w:rsid w:val="006758D6"/>
    <w:rsid w:val="00675F3D"/>
    <w:rsid w:val="0067601F"/>
    <w:rsid w:val="006763A6"/>
    <w:rsid w:val="0067715A"/>
    <w:rsid w:val="006773A7"/>
    <w:rsid w:val="0067780C"/>
    <w:rsid w:val="00680514"/>
    <w:rsid w:val="00680895"/>
    <w:rsid w:val="0068099B"/>
    <w:rsid w:val="00680C3C"/>
    <w:rsid w:val="00680F8C"/>
    <w:rsid w:val="00681179"/>
    <w:rsid w:val="00681477"/>
    <w:rsid w:val="006815B6"/>
    <w:rsid w:val="00681A37"/>
    <w:rsid w:val="00681D34"/>
    <w:rsid w:val="006820DE"/>
    <w:rsid w:val="0068322E"/>
    <w:rsid w:val="00683CE5"/>
    <w:rsid w:val="00683D56"/>
    <w:rsid w:val="00684543"/>
    <w:rsid w:val="006853A0"/>
    <w:rsid w:val="0068597F"/>
    <w:rsid w:val="00685CE3"/>
    <w:rsid w:val="0068614A"/>
    <w:rsid w:val="006865D1"/>
    <w:rsid w:val="006866EC"/>
    <w:rsid w:val="00686B3C"/>
    <w:rsid w:val="006870A9"/>
    <w:rsid w:val="0068765F"/>
    <w:rsid w:val="00690470"/>
    <w:rsid w:val="00691AD6"/>
    <w:rsid w:val="00692870"/>
    <w:rsid w:val="006936A4"/>
    <w:rsid w:val="006943BA"/>
    <w:rsid w:val="00694BE9"/>
    <w:rsid w:val="00694F94"/>
    <w:rsid w:val="00695CCC"/>
    <w:rsid w:val="00695FCE"/>
    <w:rsid w:val="006975A2"/>
    <w:rsid w:val="0069784E"/>
    <w:rsid w:val="006978EE"/>
    <w:rsid w:val="006A01AB"/>
    <w:rsid w:val="006A03A4"/>
    <w:rsid w:val="006A0CDC"/>
    <w:rsid w:val="006A1698"/>
    <w:rsid w:val="006A2BEE"/>
    <w:rsid w:val="006A3420"/>
    <w:rsid w:val="006A3935"/>
    <w:rsid w:val="006A3B72"/>
    <w:rsid w:val="006A4D46"/>
    <w:rsid w:val="006A67C1"/>
    <w:rsid w:val="006A6CFB"/>
    <w:rsid w:val="006A74D5"/>
    <w:rsid w:val="006B0877"/>
    <w:rsid w:val="006B1080"/>
    <w:rsid w:val="006B10C4"/>
    <w:rsid w:val="006B12FF"/>
    <w:rsid w:val="006B182A"/>
    <w:rsid w:val="006B1CBB"/>
    <w:rsid w:val="006B1F59"/>
    <w:rsid w:val="006B3D0A"/>
    <w:rsid w:val="006B4819"/>
    <w:rsid w:val="006B788A"/>
    <w:rsid w:val="006B7BC2"/>
    <w:rsid w:val="006B7C4E"/>
    <w:rsid w:val="006C0FBF"/>
    <w:rsid w:val="006C18ED"/>
    <w:rsid w:val="006C19E6"/>
    <w:rsid w:val="006C2256"/>
    <w:rsid w:val="006C354A"/>
    <w:rsid w:val="006C5AEE"/>
    <w:rsid w:val="006C61A7"/>
    <w:rsid w:val="006C661E"/>
    <w:rsid w:val="006C6992"/>
    <w:rsid w:val="006C7635"/>
    <w:rsid w:val="006D0C08"/>
    <w:rsid w:val="006D1224"/>
    <w:rsid w:val="006D1EA0"/>
    <w:rsid w:val="006D2A93"/>
    <w:rsid w:val="006D2CFD"/>
    <w:rsid w:val="006D2D99"/>
    <w:rsid w:val="006D3319"/>
    <w:rsid w:val="006D3780"/>
    <w:rsid w:val="006D3F44"/>
    <w:rsid w:val="006D4A55"/>
    <w:rsid w:val="006D58C1"/>
    <w:rsid w:val="006D59CA"/>
    <w:rsid w:val="006D5D34"/>
    <w:rsid w:val="006D6F96"/>
    <w:rsid w:val="006E0099"/>
    <w:rsid w:val="006E0C75"/>
    <w:rsid w:val="006E0E18"/>
    <w:rsid w:val="006E10EF"/>
    <w:rsid w:val="006E1F5F"/>
    <w:rsid w:val="006E2016"/>
    <w:rsid w:val="006E24F2"/>
    <w:rsid w:val="006E3452"/>
    <w:rsid w:val="006E3AB8"/>
    <w:rsid w:val="006E448F"/>
    <w:rsid w:val="006E47F9"/>
    <w:rsid w:val="006E5CD9"/>
    <w:rsid w:val="006E5F7A"/>
    <w:rsid w:val="006E5FFE"/>
    <w:rsid w:val="006E612B"/>
    <w:rsid w:val="006E6227"/>
    <w:rsid w:val="006E6D6D"/>
    <w:rsid w:val="006F08DD"/>
    <w:rsid w:val="006F12A6"/>
    <w:rsid w:val="006F13DD"/>
    <w:rsid w:val="006F2A45"/>
    <w:rsid w:val="006F2E8A"/>
    <w:rsid w:val="006F3562"/>
    <w:rsid w:val="006F39F9"/>
    <w:rsid w:val="006F6C62"/>
    <w:rsid w:val="006F6FE6"/>
    <w:rsid w:val="006F7322"/>
    <w:rsid w:val="006F753B"/>
    <w:rsid w:val="007004C1"/>
    <w:rsid w:val="0070091D"/>
    <w:rsid w:val="00700A00"/>
    <w:rsid w:val="00701AAC"/>
    <w:rsid w:val="00701E1B"/>
    <w:rsid w:val="00702494"/>
    <w:rsid w:val="007029CD"/>
    <w:rsid w:val="00704A3B"/>
    <w:rsid w:val="00705044"/>
    <w:rsid w:val="0070533E"/>
    <w:rsid w:val="00705387"/>
    <w:rsid w:val="007063E7"/>
    <w:rsid w:val="00707387"/>
    <w:rsid w:val="00707C34"/>
    <w:rsid w:val="00707DAF"/>
    <w:rsid w:val="007117E5"/>
    <w:rsid w:val="00712990"/>
    <w:rsid w:val="00715ACA"/>
    <w:rsid w:val="00716C43"/>
    <w:rsid w:val="00717368"/>
    <w:rsid w:val="00717527"/>
    <w:rsid w:val="00720D50"/>
    <w:rsid w:val="00720FEA"/>
    <w:rsid w:val="00721971"/>
    <w:rsid w:val="00721CEE"/>
    <w:rsid w:val="0072230F"/>
    <w:rsid w:val="00723675"/>
    <w:rsid w:val="00723E4D"/>
    <w:rsid w:val="00726CA1"/>
    <w:rsid w:val="007272AA"/>
    <w:rsid w:val="007340DC"/>
    <w:rsid w:val="0073467E"/>
    <w:rsid w:val="00735EDC"/>
    <w:rsid w:val="0073603B"/>
    <w:rsid w:val="0073673F"/>
    <w:rsid w:val="007367D0"/>
    <w:rsid w:val="0073703B"/>
    <w:rsid w:val="00737C98"/>
    <w:rsid w:val="00737D75"/>
    <w:rsid w:val="00740582"/>
    <w:rsid w:val="007414C2"/>
    <w:rsid w:val="00741DDC"/>
    <w:rsid w:val="00742CF3"/>
    <w:rsid w:val="00743377"/>
    <w:rsid w:val="00743765"/>
    <w:rsid w:val="00743D39"/>
    <w:rsid w:val="0074404F"/>
    <w:rsid w:val="00744F7E"/>
    <w:rsid w:val="0074691B"/>
    <w:rsid w:val="007474EB"/>
    <w:rsid w:val="007475F5"/>
    <w:rsid w:val="007477E7"/>
    <w:rsid w:val="00747C80"/>
    <w:rsid w:val="00750122"/>
    <w:rsid w:val="00750EBA"/>
    <w:rsid w:val="007514A8"/>
    <w:rsid w:val="00751A8A"/>
    <w:rsid w:val="00751C99"/>
    <w:rsid w:val="007525CD"/>
    <w:rsid w:val="00752D24"/>
    <w:rsid w:val="00753F3C"/>
    <w:rsid w:val="00753FC3"/>
    <w:rsid w:val="00754707"/>
    <w:rsid w:val="007553CA"/>
    <w:rsid w:val="0075637C"/>
    <w:rsid w:val="00756ECD"/>
    <w:rsid w:val="00761613"/>
    <w:rsid w:val="00761E86"/>
    <w:rsid w:val="00762139"/>
    <w:rsid w:val="00762CC3"/>
    <w:rsid w:val="00766A3A"/>
    <w:rsid w:val="00766E98"/>
    <w:rsid w:val="007673F2"/>
    <w:rsid w:val="007676E5"/>
    <w:rsid w:val="007677BB"/>
    <w:rsid w:val="00767AEB"/>
    <w:rsid w:val="0077247C"/>
    <w:rsid w:val="00772770"/>
    <w:rsid w:val="007727A0"/>
    <w:rsid w:val="007736EB"/>
    <w:rsid w:val="00773A03"/>
    <w:rsid w:val="00775661"/>
    <w:rsid w:val="00781371"/>
    <w:rsid w:val="00781665"/>
    <w:rsid w:val="007823B5"/>
    <w:rsid w:val="00782419"/>
    <w:rsid w:val="00782866"/>
    <w:rsid w:val="00785088"/>
    <w:rsid w:val="00785C7B"/>
    <w:rsid w:val="00785F2E"/>
    <w:rsid w:val="00786EFB"/>
    <w:rsid w:val="0079127E"/>
    <w:rsid w:val="007912BC"/>
    <w:rsid w:val="00791517"/>
    <w:rsid w:val="00791710"/>
    <w:rsid w:val="00791E9D"/>
    <w:rsid w:val="00792611"/>
    <w:rsid w:val="007931CA"/>
    <w:rsid w:val="007940CB"/>
    <w:rsid w:val="0079429C"/>
    <w:rsid w:val="007948D9"/>
    <w:rsid w:val="0079493F"/>
    <w:rsid w:val="007949EA"/>
    <w:rsid w:val="00795152"/>
    <w:rsid w:val="00796301"/>
    <w:rsid w:val="00796367"/>
    <w:rsid w:val="007972B2"/>
    <w:rsid w:val="0079785A"/>
    <w:rsid w:val="007A0A0A"/>
    <w:rsid w:val="007A0A9B"/>
    <w:rsid w:val="007A1AB5"/>
    <w:rsid w:val="007A1C1C"/>
    <w:rsid w:val="007A3B94"/>
    <w:rsid w:val="007A4754"/>
    <w:rsid w:val="007A5F5A"/>
    <w:rsid w:val="007A733A"/>
    <w:rsid w:val="007A7BA2"/>
    <w:rsid w:val="007B11AA"/>
    <w:rsid w:val="007B1F2D"/>
    <w:rsid w:val="007B2BC6"/>
    <w:rsid w:val="007B374D"/>
    <w:rsid w:val="007B55F9"/>
    <w:rsid w:val="007B57E4"/>
    <w:rsid w:val="007C059B"/>
    <w:rsid w:val="007C1020"/>
    <w:rsid w:val="007C10EA"/>
    <w:rsid w:val="007C4ABB"/>
    <w:rsid w:val="007C4F77"/>
    <w:rsid w:val="007C5887"/>
    <w:rsid w:val="007C593A"/>
    <w:rsid w:val="007C6DD9"/>
    <w:rsid w:val="007C7453"/>
    <w:rsid w:val="007C7CC7"/>
    <w:rsid w:val="007D17D8"/>
    <w:rsid w:val="007D1CD9"/>
    <w:rsid w:val="007D3FA4"/>
    <w:rsid w:val="007D41C5"/>
    <w:rsid w:val="007D4705"/>
    <w:rsid w:val="007D4B28"/>
    <w:rsid w:val="007D4BB5"/>
    <w:rsid w:val="007D5E85"/>
    <w:rsid w:val="007D6408"/>
    <w:rsid w:val="007D70FF"/>
    <w:rsid w:val="007D78CD"/>
    <w:rsid w:val="007E1498"/>
    <w:rsid w:val="007E17EA"/>
    <w:rsid w:val="007E3CBA"/>
    <w:rsid w:val="007E66EF"/>
    <w:rsid w:val="007E6BD6"/>
    <w:rsid w:val="007F1460"/>
    <w:rsid w:val="007F15F8"/>
    <w:rsid w:val="007F1C03"/>
    <w:rsid w:val="007F2C2B"/>
    <w:rsid w:val="007F3325"/>
    <w:rsid w:val="007F4612"/>
    <w:rsid w:val="007F4D91"/>
    <w:rsid w:val="007F5377"/>
    <w:rsid w:val="007F6EDA"/>
    <w:rsid w:val="007F7376"/>
    <w:rsid w:val="008000C1"/>
    <w:rsid w:val="00800730"/>
    <w:rsid w:val="00800F01"/>
    <w:rsid w:val="0080101E"/>
    <w:rsid w:val="0080127C"/>
    <w:rsid w:val="0080154E"/>
    <w:rsid w:val="00802F99"/>
    <w:rsid w:val="00803033"/>
    <w:rsid w:val="00803D86"/>
    <w:rsid w:val="00804C11"/>
    <w:rsid w:val="00805A3E"/>
    <w:rsid w:val="0080693B"/>
    <w:rsid w:val="00806AC4"/>
    <w:rsid w:val="00806FAF"/>
    <w:rsid w:val="008072F0"/>
    <w:rsid w:val="0080757A"/>
    <w:rsid w:val="008102F4"/>
    <w:rsid w:val="008110EE"/>
    <w:rsid w:val="00811973"/>
    <w:rsid w:val="008119B5"/>
    <w:rsid w:val="00811BEF"/>
    <w:rsid w:val="008131FC"/>
    <w:rsid w:val="008133A4"/>
    <w:rsid w:val="008133A6"/>
    <w:rsid w:val="00813FFF"/>
    <w:rsid w:val="00815118"/>
    <w:rsid w:val="008154ED"/>
    <w:rsid w:val="0081609A"/>
    <w:rsid w:val="0081749B"/>
    <w:rsid w:val="00817738"/>
    <w:rsid w:val="008203DB"/>
    <w:rsid w:val="00820483"/>
    <w:rsid w:val="00820ED0"/>
    <w:rsid w:val="00821DBE"/>
    <w:rsid w:val="00822230"/>
    <w:rsid w:val="0082246B"/>
    <w:rsid w:val="008226BD"/>
    <w:rsid w:val="00822C05"/>
    <w:rsid w:val="00824450"/>
    <w:rsid w:val="00824E18"/>
    <w:rsid w:val="00825E60"/>
    <w:rsid w:val="00826180"/>
    <w:rsid w:val="008266D9"/>
    <w:rsid w:val="00826B3E"/>
    <w:rsid w:val="00826D38"/>
    <w:rsid w:val="008275D6"/>
    <w:rsid w:val="00827B0C"/>
    <w:rsid w:val="00830639"/>
    <w:rsid w:val="00830D96"/>
    <w:rsid w:val="008331D1"/>
    <w:rsid w:val="00833B2A"/>
    <w:rsid w:val="008340D7"/>
    <w:rsid w:val="00834243"/>
    <w:rsid w:val="008344AC"/>
    <w:rsid w:val="008357BB"/>
    <w:rsid w:val="00836D56"/>
    <w:rsid w:val="0083751F"/>
    <w:rsid w:val="0083780A"/>
    <w:rsid w:val="00837C76"/>
    <w:rsid w:val="008403DC"/>
    <w:rsid w:val="00840DDF"/>
    <w:rsid w:val="008426D7"/>
    <w:rsid w:val="008426E6"/>
    <w:rsid w:val="0084374D"/>
    <w:rsid w:val="008438E4"/>
    <w:rsid w:val="0084482A"/>
    <w:rsid w:val="00845605"/>
    <w:rsid w:val="008479C3"/>
    <w:rsid w:val="00847A4B"/>
    <w:rsid w:val="0085026F"/>
    <w:rsid w:val="00850DB3"/>
    <w:rsid w:val="0085180F"/>
    <w:rsid w:val="008519BE"/>
    <w:rsid w:val="00851F91"/>
    <w:rsid w:val="00852161"/>
    <w:rsid w:val="00852AD6"/>
    <w:rsid w:val="00852C09"/>
    <w:rsid w:val="00852EB0"/>
    <w:rsid w:val="00852FEC"/>
    <w:rsid w:val="008550FC"/>
    <w:rsid w:val="0085661C"/>
    <w:rsid w:val="00857082"/>
    <w:rsid w:val="00857458"/>
    <w:rsid w:val="008600A7"/>
    <w:rsid w:val="0086051B"/>
    <w:rsid w:val="00860EF6"/>
    <w:rsid w:val="00861769"/>
    <w:rsid w:val="0086188C"/>
    <w:rsid w:val="00862A1F"/>
    <w:rsid w:val="00862D98"/>
    <w:rsid w:val="008630C4"/>
    <w:rsid w:val="008637E2"/>
    <w:rsid w:val="00865A1E"/>
    <w:rsid w:val="008663F3"/>
    <w:rsid w:val="0086650B"/>
    <w:rsid w:val="00866895"/>
    <w:rsid w:val="0086779E"/>
    <w:rsid w:val="0086784B"/>
    <w:rsid w:val="0087024F"/>
    <w:rsid w:val="0087035C"/>
    <w:rsid w:val="00870981"/>
    <w:rsid w:val="00871237"/>
    <w:rsid w:val="00871613"/>
    <w:rsid w:val="00871BCA"/>
    <w:rsid w:val="00871F05"/>
    <w:rsid w:val="00872188"/>
    <w:rsid w:val="0087291C"/>
    <w:rsid w:val="00872AA5"/>
    <w:rsid w:val="008733D4"/>
    <w:rsid w:val="00873A31"/>
    <w:rsid w:val="0087476C"/>
    <w:rsid w:val="00875FE6"/>
    <w:rsid w:val="00877D99"/>
    <w:rsid w:val="00880D55"/>
    <w:rsid w:val="008811CD"/>
    <w:rsid w:val="00881C0C"/>
    <w:rsid w:val="00884905"/>
    <w:rsid w:val="00887270"/>
    <w:rsid w:val="008875BB"/>
    <w:rsid w:val="00890F26"/>
    <w:rsid w:val="00891B9B"/>
    <w:rsid w:val="00891FFA"/>
    <w:rsid w:val="00892491"/>
    <w:rsid w:val="00892C45"/>
    <w:rsid w:val="0089597B"/>
    <w:rsid w:val="008963D5"/>
    <w:rsid w:val="00897646"/>
    <w:rsid w:val="0089799E"/>
    <w:rsid w:val="008A0457"/>
    <w:rsid w:val="008A046B"/>
    <w:rsid w:val="008A0F0E"/>
    <w:rsid w:val="008A2DA0"/>
    <w:rsid w:val="008A4140"/>
    <w:rsid w:val="008A43EB"/>
    <w:rsid w:val="008A4F17"/>
    <w:rsid w:val="008A697F"/>
    <w:rsid w:val="008A7B0B"/>
    <w:rsid w:val="008A7CBD"/>
    <w:rsid w:val="008B087E"/>
    <w:rsid w:val="008B1CCC"/>
    <w:rsid w:val="008B245A"/>
    <w:rsid w:val="008B2722"/>
    <w:rsid w:val="008B2858"/>
    <w:rsid w:val="008B2D4D"/>
    <w:rsid w:val="008B4107"/>
    <w:rsid w:val="008B4425"/>
    <w:rsid w:val="008B5C83"/>
    <w:rsid w:val="008B5CA6"/>
    <w:rsid w:val="008B743F"/>
    <w:rsid w:val="008B7589"/>
    <w:rsid w:val="008C2E08"/>
    <w:rsid w:val="008C33A9"/>
    <w:rsid w:val="008C3403"/>
    <w:rsid w:val="008C47EB"/>
    <w:rsid w:val="008C4928"/>
    <w:rsid w:val="008C533F"/>
    <w:rsid w:val="008C78DF"/>
    <w:rsid w:val="008C7DB5"/>
    <w:rsid w:val="008D0161"/>
    <w:rsid w:val="008D01F5"/>
    <w:rsid w:val="008D0E43"/>
    <w:rsid w:val="008D10E5"/>
    <w:rsid w:val="008D18F5"/>
    <w:rsid w:val="008D1C20"/>
    <w:rsid w:val="008D346D"/>
    <w:rsid w:val="008D3A51"/>
    <w:rsid w:val="008D3BCF"/>
    <w:rsid w:val="008D5C16"/>
    <w:rsid w:val="008D60BB"/>
    <w:rsid w:val="008D65C7"/>
    <w:rsid w:val="008E1272"/>
    <w:rsid w:val="008E152C"/>
    <w:rsid w:val="008E1D7A"/>
    <w:rsid w:val="008E39CF"/>
    <w:rsid w:val="008E3AD6"/>
    <w:rsid w:val="008E43DA"/>
    <w:rsid w:val="008E4E8E"/>
    <w:rsid w:val="008E5507"/>
    <w:rsid w:val="008E5859"/>
    <w:rsid w:val="008E60ED"/>
    <w:rsid w:val="008E61C7"/>
    <w:rsid w:val="008F0E7A"/>
    <w:rsid w:val="008F1FF4"/>
    <w:rsid w:val="008F2098"/>
    <w:rsid w:val="008F316B"/>
    <w:rsid w:val="008F39CA"/>
    <w:rsid w:val="008F4954"/>
    <w:rsid w:val="008F4CD1"/>
    <w:rsid w:val="008F5724"/>
    <w:rsid w:val="008F6207"/>
    <w:rsid w:val="008F6286"/>
    <w:rsid w:val="008F6B19"/>
    <w:rsid w:val="008F7441"/>
    <w:rsid w:val="008F7707"/>
    <w:rsid w:val="008F7A27"/>
    <w:rsid w:val="0090029A"/>
    <w:rsid w:val="009018A7"/>
    <w:rsid w:val="00901DE4"/>
    <w:rsid w:val="00902B2A"/>
    <w:rsid w:val="00903AB3"/>
    <w:rsid w:val="00905729"/>
    <w:rsid w:val="009060C8"/>
    <w:rsid w:val="00907177"/>
    <w:rsid w:val="00907EF0"/>
    <w:rsid w:val="00911262"/>
    <w:rsid w:val="00912607"/>
    <w:rsid w:val="00912BDB"/>
    <w:rsid w:val="00915C08"/>
    <w:rsid w:val="00915FDF"/>
    <w:rsid w:val="00916831"/>
    <w:rsid w:val="00916D1D"/>
    <w:rsid w:val="009171D8"/>
    <w:rsid w:val="00920556"/>
    <w:rsid w:val="0092169E"/>
    <w:rsid w:val="00923014"/>
    <w:rsid w:val="0092431D"/>
    <w:rsid w:val="00924D7E"/>
    <w:rsid w:val="009255F8"/>
    <w:rsid w:val="009259ED"/>
    <w:rsid w:val="00926225"/>
    <w:rsid w:val="0092631D"/>
    <w:rsid w:val="00926778"/>
    <w:rsid w:val="0092691A"/>
    <w:rsid w:val="00926ABE"/>
    <w:rsid w:val="0092754B"/>
    <w:rsid w:val="00927695"/>
    <w:rsid w:val="009301F5"/>
    <w:rsid w:val="009320B4"/>
    <w:rsid w:val="0093354C"/>
    <w:rsid w:val="009339AC"/>
    <w:rsid w:val="00934F27"/>
    <w:rsid w:val="00935559"/>
    <w:rsid w:val="009362EA"/>
    <w:rsid w:val="00936944"/>
    <w:rsid w:val="00936D1C"/>
    <w:rsid w:val="00937035"/>
    <w:rsid w:val="0094217A"/>
    <w:rsid w:val="00944813"/>
    <w:rsid w:val="00944D52"/>
    <w:rsid w:val="00944F1E"/>
    <w:rsid w:val="00945508"/>
    <w:rsid w:val="00946979"/>
    <w:rsid w:val="009473D2"/>
    <w:rsid w:val="00947985"/>
    <w:rsid w:val="00950823"/>
    <w:rsid w:val="00950937"/>
    <w:rsid w:val="00950D2D"/>
    <w:rsid w:val="00950D2E"/>
    <w:rsid w:val="00951027"/>
    <w:rsid w:val="009525AB"/>
    <w:rsid w:val="00953755"/>
    <w:rsid w:val="00954D61"/>
    <w:rsid w:val="0095672C"/>
    <w:rsid w:val="00957116"/>
    <w:rsid w:val="0095787F"/>
    <w:rsid w:val="00957E91"/>
    <w:rsid w:val="00957FC2"/>
    <w:rsid w:val="00960B1E"/>
    <w:rsid w:val="00960B46"/>
    <w:rsid w:val="00961189"/>
    <w:rsid w:val="00961EBE"/>
    <w:rsid w:val="0096248B"/>
    <w:rsid w:val="00962603"/>
    <w:rsid w:val="00962A41"/>
    <w:rsid w:val="009633FB"/>
    <w:rsid w:val="00964DEB"/>
    <w:rsid w:val="00966AA8"/>
    <w:rsid w:val="00967FCB"/>
    <w:rsid w:val="00970602"/>
    <w:rsid w:val="00970CAB"/>
    <w:rsid w:val="00971B18"/>
    <w:rsid w:val="00972FD8"/>
    <w:rsid w:val="00973065"/>
    <w:rsid w:val="00976087"/>
    <w:rsid w:val="00976537"/>
    <w:rsid w:val="00976968"/>
    <w:rsid w:val="009772E5"/>
    <w:rsid w:val="009773A1"/>
    <w:rsid w:val="00977CF5"/>
    <w:rsid w:val="00977FF0"/>
    <w:rsid w:val="009805A7"/>
    <w:rsid w:val="00981E7C"/>
    <w:rsid w:val="00982072"/>
    <w:rsid w:val="0098441E"/>
    <w:rsid w:val="00984BF9"/>
    <w:rsid w:val="00985773"/>
    <w:rsid w:val="009864B6"/>
    <w:rsid w:val="009867EB"/>
    <w:rsid w:val="00986919"/>
    <w:rsid w:val="00990098"/>
    <w:rsid w:val="00991262"/>
    <w:rsid w:val="00992553"/>
    <w:rsid w:val="00992C58"/>
    <w:rsid w:val="00993F92"/>
    <w:rsid w:val="00993FE2"/>
    <w:rsid w:val="00994A2D"/>
    <w:rsid w:val="0099681D"/>
    <w:rsid w:val="009A0C6E"/>
    <w:rsid w:val="009A1934"/>
    <w:rsid w:val="009A2214"/>
    <w:rsid w:val="009A24F6"/>
    <w:rsid w:val="009A3626"/>
    <w:rsid w:val="009A41ED"/>
    <w:rsid w:val="009A5C0B"/>
    <w:rsid w:val="009A5D57"/>
    <w:rsid w:val="009A621C"/>
    <w:rsid w:val="009A76DA"/>
    <w:rsid w:val="009B16FA"/>
    <w:rsid w:val="009B23B1"/>
    <w:rsid w:val="009B374A"/>
    <w:rsid w:val="009B37B8"/>
    <w:rsid w:val="009B3E62"/>
    <w:rsid w:val="009B423C"/>
    <w:rsid w:val="009B489A"/>
    <w:rsid w:val="009B4B14"/>
    <w:rsid w:val="009B54F8"/>
    <w:rsid w:val="009B5534"/>
    <w:rsid w:val="009B5C8B"/>
    <w:rsid w:val="009B62BD"/>
    <w:rsid w:val="009C0651"/>
    <w:rsid w:val="009C2887"/>
    <w:rsid w:val="009C2E6E"/>
    <w:rsid w:val="009C3207"/>
    <w:rsid w:val="009C35FF"/>
    <w:rsid w:val="009C372A"/>
    <w:rsid w:val="009C49C4"/>
    <w:rsid w:val="009C4A6F"/>
    <w:rsid w:val="009C5BBF"/>
    <w:rsid w:val="009C65A0"/>
    <w:rsid w:val="009C794E"/>
    <w:rsid w:val="009D01DB"/>
    <w:rsid w:val="009D0AD1"/>
    <w:rsid w:val="009D26BE"/>
    <w:rsid w:val="009D27AB"/>
    <w:rsid w:val="009D2B92"/>
    <w:rsid w:val="009D6236"/>
    <w:rsid w:val="009D6672"/>
    <w:rsid w:val="009D6AA2"/>
    <w:rsid w:val="009D6FA6"/>
    <w:rsid w:val="009D70C8"/>
    <w:rsid w:val="009E1B65"/>
    <w:rsid w:val="009E20DE"/>
    <w:rsid w:val="009E2605"/>
    <w:rsid w:val="009E2D2B"/>
    <w:rsid w:val="009E3568"/>
    <w:rsid w:val="009E3AC0"/>
    <w:rsid w:val="009E405E"/>
    <w:rsid w:val="009E4238"/>
    <w:rsid w:val="009E540B"/>
    <w:rsid w:val="009E57FD"/>
    <w:rsid w:val="009E57FE"/>
    <w:rsid w:val="009E63CE"/>
    <w:rsid w:val="009E64F7"/>
    <w:rsid w:val="009E6D51"/>
    <w:rsid w:val="009F0023"/>
    <w:rsid w:val="009F4981"/>
    <w:rsid w:val="00A00F80"/>
    <w:rsid w:val="00A02DEA"/>
    <w:rsid w:val="00A03398"/>
    <w:rsid w:val="00A034CF"/>
    <w:rsid w:val="00A0381A"/>
    <w:rsid w:val="00A03A5A"/>
    <w:rsid w:val="00A05D7A"/>
    <w:rsid w:val="00A06679"/>
    <w:rsid w:val="00A0795A"/>
    <w:rsid w:val="00A10730"/>
    <w:rsid w:val="00A12F7F"/>
    <w:rsid w:val="00A13B16"/>
    <w:rsid w:val="00A13CAF"/>
    <w:rsid w:val="00A14D37"/>
    <w:rsid w:val="00A14D3C"/>
    <w:rsid w:val="00A1571D"/>
    <w:rsid w:val="00A15C11"/>
    <w:rsid w:val="00A15C61"/>
    <w:rsid w:val="00A20054"/>
    <w:rsid w:val="00A20DBB"/>
    <w:rsid w:val="00A21AE8"/>
    <w:rsid w:val="00A229E1"/>
    <w:rsid w:val="00A23964"/>
    <w:rsid w:val="00A23CDE"/>
    <w:rsid w:val="00A2449E"/>
    <w:rsid w:val="00A24E17"/>
    <w:rsid w:val="00A250F3"/>
    <w:rsid w:val="00A251AC"/>
    <w:rsid w:val="00A259AE"/>
    <w:rsid w:val="00A2650F"/>
    <w:rsid w:val="00A27091"/>
    <w:rsid w:val="00A27A78"/>
    <w:rsid w:val="00A27B4F"/>
    <w:rsid w:val="00A27FB2"/>
    <w:rsid w:val="00A30EF0"/>
    <w:rsid w:val="00A3124B"/>
    <w:rsid w:val="00A31A94"/>
    <w:rsid w:val="00A31DFB"/>
    <w:rsid w:val="00A329E3"/>
    <w:rsid w:val="00A32A06"/>
    <w:rsid w:val="00A332AA"/>
    <w:rsid w:val="00A33586"/>
    <w:rsid w:val="00A33F8E"/>
    <w:rsid w:val="00A34361"/>
    <w:rsid w:val="00A355DE"/>
    <w:rsid w:val="00A361F3"/>
    <w:rsid w:val="00A362A3"/>
    <w:rsid w:val="00A37FDD"/>
    <w:rsid w:val="00A40428"/>
    <w:rsid w:val="00A404E3"/>
    <w:rsid w:val="00A40FBC"/>
    <w:rsid w:val="00A42138"/>
    <w:rsid w:val="00A4267D"/>
    <w:rsid w:val="00A426C8"/>
    <w:rsid w:val="00A42835"/>
    <w:rsid w:val="00A4306F"/>
    <w:rsid w:val="00A4396C"/>
    <w:rsid w:val="00A4399B"/>
    <w:rsid w:val="00A43F6B"/>
    <w:rsid w:val="00A446E8"/>
    <w:rsid w:val="00A44FC2"/>
    <w:rsid w:val="00A45466"/>
    <w:rsid w:val="00A4743C"/>
    <w:rsid w:val="00A479CD"/>
    <w:rsid w:val="00A504FC"/>
    <w:rsid w:val="00A50774"/>
    <w:rsid w:val="00A51329"/>
    <w:rsid w:val="00A515BF"/>
    <w:rsid w:val="00A5253E"/>
    <w:rsid w:val="00A53187"/>
    <w:rsid w:val="00A53CCC"/>
    <w:rsid w:val="00A558F2"/>
    <w:rsid w:val="00A56294"/>
    <w:rsid w:val="00A566DF"/>
    <w:rsid w:val="00A567EE"/>
    <w:rsid w:val="00A56F58"/>
    <w:rsid w:val="00A57CFA"/>
    <w:rsid w:val="00A60DF7"/>
    <w:rsid w:val="00A60F2E"/>
    <w:rsid w:val="00A61E95"/>
    <w:rsid w:val="00A61EA6"/>
    <w:rsid w:val="00A62BA2"/>
    <w:rsid w:val="00A62CBF"/>
    <w:rsid w:val="00A637C6"/>
    <w:rsid w:val="00A64CDC"/>
    <w:rsid w:val="00A64E59"/>
    <w:rsid w:val="00A64FAC"/>
    <w:rsid w:val="00A65F3F"/>
    <w:rsid w:val="00A660FE"/>
    <w:rsid w:val="00A66213"/>
    <w:rsid w:val="00A66EE9"/>
    <w:rsid w:val="00A700BC"/>
    <w:rsid w:val="00A704D3"/>
    <w:rsid w:val="00A7109F"/>
    <w:rsid w:val="00A718E6"/>
    <w:rsid w:val="00A71C0F"/>
    <w:rsid w:val="00A720C9"/>
    <w:rsid w:val="00A72396"/>
    <w:rsid w:val="00A73939"/>
    <w:rsid w:val="00A74412"/>
    <w:rsid w:val="00A756E9"/>
    <w:rsid w:val="00A76CC3"/>
    <w:rsid w:val="00A7727D"/>
    <w:rsid w:val="00A7763E"/>
    <w:rsid w:val="00A779B2"/>
    <w:rsid w:val="00A8019B"/>
    <w:rsid w:val="00A8302C"/>
    <w:rsid w:val="00A83126"/>
    <w:rsid w:val="00A856D1"/>
    <w:rsid w:val="00A85D71"/>
    <w:rsid w:val="00A90A44"/>
    <w:rsid w:val="00A922BB"/>
    <w:rsid w:val="00A950A6"/>
    <w:rsid w:val="00A96DAF"/>
    <w:rsid w:val="00A9775C"/>
    <w:rsid w:val="00A97E11"/>
    <w:rsid w:val="00A97F47"/>
    <w:rsid w:val="00AA0047"/>
    <w:rsid w:val="00AA08DF"/>
    <w:rsid w:val="00AA11E4"/>
    <w:rsid w:val="00AA1233"/>
    <w:rsid w:val="00AA12BD"/>
    <w:rsid w:val="00AA1C9E"/>
    <w:rsid w:val="00AA1F30"/>
    <w:rsid w:val="00AA2D2C"/>
    <w:rsid w:val="00AA4429"/>
    <w:rsid w:val="00AA7D83"/>
    <w:rsid w:val="00AB0453"/>
    <w:rsid w:val="00AB089F"/>
    <w:rsid w:val="00AB0B09"/>
    <w:rsid w:val="00AB1547"/>
    <w:rsid w:val="00AB17D1"/>
    <w:rsid w:val="00AB2877"/>
    <w:rsid w:val="00AB2F66"/>
    <w:rsid w:val="00AB3055"/>
    <w:rsid w:val="00AB41EA"/>
    <w:rsid w:val="00AB58CB"/>
    <w:rsid w:val="00AB5A5C"/>
    <w:rsid w:val="00AB6CC2"/>
    <w:rsid w:val="00AB6F10"/>
    <w:rsid w:val="00AB6FCB"/>
    <w:rsid w:val="00AC0AA0"/>
    <w:rsid w:val="00AC0CF3"/>
    <w:rsid w:val="00AC0E7C"/>
    <w:rsid w:val="00AC1B9D"/>
    <w:rsid w:val="00AC22B9"/>
    <w:rsid w:val="00AC2329"/>
    <w:rsid w:val="00AC3995"/>
    <w:rsid w:val="00AC40A7"/>
    <w:rsid w:val="00AC4A05"/>
    <w:rsid w:val="00AC6844"/>
    <w:rsid w:val="00AC7679"/>
    <w:rsid w:val="00AC7B2F"/>
    <w:rsid w:val="00AD01E8"/>
    <w:rsid w:val="00AD096E"/>
    <w:rsid w:val="00AD0CBB"/>
    <w:rsid w:val="00AD1915"/>
    <w:rsid w:val="00AD26BB"/>
    <w:rsid w:val="00AD2C7B"/>
    <w:rsid w:val="00AD2E4E"/>
    <w:rsid w:val="00AD394A"/>
    <w:rsid w:val="00AD3A91"/>
    <w:rsid w:val="00AD3BC0"/>
    <w:rsid w:val="00AD501F"/>
    <w:rsid w:val="00AD5579"/>
    <w:rsid w:val="00AD62D7"/>
    <w:rsid w:val="00AD6724"/>
    <w:rsid w:val="00AD6A46"/>
    <w:rsid w:val="00AE0D8C"/>
    <w:rsid w:val="00AE0E49"/>
    <w:rsid w:val="00AE1DCA"/>
    <w:rsid w:val="00AE2578"/>
    <w:rsid w:val="00AE2586"/>
    <w:rsid w:val="00AE2BF3"/>
    <w:rsid w:val="00AE3228"/>
    <w:rsid w:val="00AE337F"/>
    <w:rsid w:val="00AE3555"/>
    <w:rsid w:val="00AE37F9"/>
    <w:rsid w:val="00AE4033"/>
    <w:rsid w:val="00AE48A4"/>
    <w:rsid w:val="00AE57C3"/>
    <w:rsid w:val="00AE6607"/>
    <w:rsid w:val="00AF0B51"/>
    <w:rsid w:val="00AF12ED"/>
    <w:rsid w:val="00AF130A"/>
    <w:rsid w:val="00AF221C"/>
    <w:rsid w:val="00AF2CBC"/>
    <w:rsid w:val="00AF2F6D"/>
    <w:rsid w:val="00AF3383"/>
    <w:rsid w:val="00AF3BE0"/>
    <w:rsid w:val="00AF3CCB"/>
    <w:rsid w:val="00AF3EBB"/>
    <w:rsid w:val="00AF45DC"/>
    <w:rsid w:val="00AF67AD"/>
    <w:rsid w:val="00AF75A2"/>
    <w:rsid w:val="00AF7F34"/>
    <w:rsid w:val="00B01940"/>
    <w:rsid w:val="00B01A23"/>
    <w:rsid w:val="00B02108"/>
    <w:rsid w:val="00B02A9C"/>
    <w:rsid w:val="00B02BEF"/>
    <w:rsid w:val="00B04F68"/>
    <w:rsid w:val="00B051EF"/>
    <w:rsid w:val="00B0602D"/>
    <w:rsid w:val="00B06189"/>
    <w:rsid w:val="00B06AD9"/>
    <w:rsid w:val="00B06D9F"/>
    <w:rsid w:val="00B071DF"/>
    <w:rsid w:val="00B1085E"/>
    <w:rsid w:val="00B11D37"/>
    <w:rsid w:val="00B122A4"/>
    <w:rsid w:val="00B12A14"/>
    <w:rsid w:val="00B12E84"/>
    <w:rsid w:val="00B1344E"/>
    <w:rsid w:val="00B1360B"/>
    <w:rsid w:val="00B144BB"/>
    <w:rsid w:val="00B15922"/>
    <w:rsid w:val="00B16AB0"/>
    <w:rsid w:val="00B16F7C"/>
    <w:rsid w:val="00B17A19"/>
    <w:rsid w:val="00B17EB0"/>
    <w:rsid w:val="00B2067F"/>
    <w:rsid w:val="00B212D7"/>
    <w:rsid w:val="00B2341F"/>
    <w:rsid w:val="00B23433"/>
    <w:rsid w:val="00B23774"/>
    <w:rsid w:val="00B24193"/>
    <w:rsid w:val="00B242B1"/>
    <w:rsid w:val="00B274D1"/>
    <w:rsid w:val="00B308E8"/>
    <w:rsid w:val="00B31977"/>
    <w:rsid w:val="00B32259"/>
    <w:rsid w:val="00B35431"/>
    <w:rsid w:val="00B37452"/>
    <w:rsid w:val="00B37D3D"/>
    <w:rsid w:val="00B401E9"/>
    <w:rsid w:val="00B40DE4"/>
    <w:rsid w:val="00B42320"/>
    <w:rsid w:val="00B42AFE"/>
    <w:rsid w:val="00B42DE2"/>
    <w:rsid w:val="00B43470"/>
    <w:rsid w:val="00B43B1F"/>
    <w:rsid w:val="00B44E3D"/>
    <w:rsid w:val="00B4554E"/>
    <w:rsid w:val="00B45A0C"/>
    <w:rsid w:val="00B500C8"/>
    <w:rsid w:val="00B50948"/>
    <w:rsid w:val="00B51E1A"/>
    <w:rsid w:val="00B53539"/>
    <w:rsid w:val="00B53810"/>
    <w:rsid w:val="00B5387B"/>
    <w:rsid w:val="00B55A6C"/>
    <w:rsid w:val="00B561B6"/>
    <w:rsid w:val="00B56861"/>
    <w:rsid w:val="00B571BF"/>
    <w:rsid w:val="00B608A9"/>
    <w:rsid w:val="00B60FF9"/>
    <w:rsid w:val="00B61332"/>
    <w:rsid w:val="00B61B16"/>
    <w:rsid w:val="00B62B26"/>
    <w:rsid w:val="00B63270"/>
    <w:rsid w:val="00B63BCE"/>
    <w:rsid w:val="00B63C56"/>
    <w:rsid w:val="00B63E03"/>
    <w:rsid w:val="00B65F43"/>
    <w:rsid w:val="00B66573"/>
    <w:rsid w:val="00B67030"/>
    <w:rsid w:val="00B672AE"/>
    <w:rsid w:val="00B676FA"/>
    <w:rsid w:val="00B67ED5"/>
    <w:rsid w:val="00B7093D"/>
    <w:rsid w:val="00B71198"/>
    <w:rsid w:val="00B72736"/>
    <w:rsid w:val="00B72A6C"/>
    <w:rsid w:val="00B72CF0"/>
    <w:rsid w:val="00B72F78"/>
    <w:rsid w:val="00B73DCD"/>
    <w:rsid w:val="00B754DC"/>
    <w:rsid w:val="00B75714"/>
    <w:rsid w:val="00B75771"/>
    <w:rsid w:val="00B81137"/>
    <w:rsid w:val="00B813DC"/>
    <w:rsid w:val="00B82A41"/>
    <w:rsid w:val="00B835AB"/>
    <w:rsid w:val="00B836E1"/>
    <w:rsid w:val="00B8569B"/>
    <w:rsid w:val="00B86168"/>
    <w:rsid w:val="00B865AA"/>
    <w:rsid w:val="00B8761B"/>
    <w:rsid w:val="00B87C2A"/>
    <w:rsid w:val="00B901D1"/>
    <w:rsid w:val="00B91126"/>
    <w:rsid w:val="00B91151"/>
    <w:rsid w:val="00B9148B"/>
    <w:rsid w:val="00B91656"/>
    <w:rsid w:val="00B91FB9"/>
    <w:rsid w:val="00B949E7"/>
    <w:rsid w:val="00B95A56"/>
    <w:rsid w:val="00B963A4"/>
    <w:rsid w:val="00BA022A"/>
    <w:rsid w:val="00BA0804"/>
    <w:rsid w:val="00BA2375"/>
    <w:rsid w:val="00BA260D"/>
    <w:rsid w:val="00BA4CE6"/>
    <w:rsid w:val="00BA4F61"/>
    <w:rsid w:val="00BA5046"/>
    <w:rsid w:val="00BA5079"/>
    <w:rsid w:val="00BA5958"/>
    <w:rsid w:val="00BA7DBD"/>
    <w:rsid w:val="00BB170E"/>
    <w:rsid w:val="00BB1A99"/>
    <w:rsid w:val="00BB2733"/>
    <w:rsid w:val="00BB2824"/>
    <w:rsid w:val="00BB3D0D"/>
    <w:rsid w:val="00BB5A42"/>
    <w:rsid w:val="00BB6969"/>
    <w:rsid w:val="00BB7325"/>
    <w:rsid w:val="00BC0EC1"/>
    <w:rsid w:val="00BC128F"/>
    <w:rsid w:val="00BC1984"/>
    <w:rsid w:val="00BC220E"/>
    <w:rsid w:val="00BC24E0"/>
    <w:rsid w:val="00BC2699"/>
    <w:rsid w:val="00BC27CE"/>
    <w:rsid w:val="00BC38C4"/>
    <w:rsid w:val="00BC5604"/>
    <w:rsid w:val="00BC584A"/>
    <w:rsid w:val="00BC6266"/>
    <w:rsid w:val="00BC7F1F"/>
    <w:rsid w:val="00BD0811"/>
    <w:rsid w:val="00BD0DBE"/>
    <w:rsid w:val="00BD1555"/>
    <w:rsid w:val="00BD1B03"/>
    <w:rsid w:val="00BD2126"/>
    <w:rsid w:val="00BD25D3"/>
    <w:rsid w:val="00BD3D07"/>
    <w:rsid w:val="00BD44EF"/>
    <w:rsid w:val="00BD5BF5"/>
    <w:rsid w:val="00BD5E6C"/>
    <w:rsid w:val="00BD75C5"/>
    <w:rsid w:val="00BD7C1E"/>
    <w:rsid w:val="00BD7F72"/>
    <w:rsid w:val="00BE0881"/>
    <w:rsid w:val="00BE2D5A"/>
    <w:rsid w:val="00BE35F8"/>
    <w:rsid w:val="00BE47B5"/>
    <w:rsid w:val="00BE562B"/>
    <w:rsid w:val="00BE5703"/>
    <w:rsid w:val="00BE6372"/>
    <w:rsid w:val="00BE6FAB"/>
    <w:rsid w:val="00BF046D"/>
    <w:rsid w:val="00BF0961"/>
    <w:rsid w:val="00BF398F"/>
    <w:rsid w:val="00BF3E41"/>
    <w:rsid w:val="00BF4272"/>
    <w:rsid w:val="00BF44C4"/>
    <w:rsid w:val="00BF4E75"/>
    <w:rsid w:val="00BF6596"/>
    <w:rsid w:val="00BF71A2"/>
    <w:rsid w:val="00BF778F"/>
    <w:rsid w:val="00C018F7"/>
    <w:rsid w:val="00C0225D"/>
    <w:rsid w:val="00C03DB3"/>
    <w:rsid w:val="00C03F5E"/>
    <w:rsid w:val="00C04C30"/>
    <w:rsid w:val="00C0566A"/>
    <w:rsid w:val="00C06705"/>
    <w:rsid w:val="00C067E6"/>
    <w:rsid w:val="00C072AF"/>
    <w:rsid w:val="00C07310"/>
    <w:rsid w:val="00C0735A"/>
    <w:rsid w:val="00C07919"/>
    <w:rsid w:val="00C106FF"/>
    <w:rsid w:val="00C10AA1"/>
    <w:rsid w:val="00C10AA9"/>
    <w:rsid w:val="00C114B2"/>
    <w:rsid w:val="00C116D9"/>
    <w:rsid w:val="00C1177B"/>
    <w:rsid w:val="00C135D3"/>
    <w:rsid w:val="00C13628"/>
    <w:rsid w:val="00C15203"/>
    <w:rsid w:val="00C156D7"/>
    <w:rsid w:val="00C157B6"/>
    <w:rsid w:val="00C16287"/>
    <w:rsid w:val="00C16401"/>
    <w:rsid w:val="00C16DDB"/>
    <w:rsid w:val="00C16F69"/>
    <w:rsid w:val="00C170C2"/>
    <w:rsid w:val="00C171BF"/>
    <w:rsid w:val="00C175FE"/>
    <w:rsid w:val="00C177B5"/>
    <w:rsid w:val="00C20EBF"/>
    <w:rsid w:val="00C215D6"/>
    <w:rsid w:val="00C22613"/>
    <w:rsid w:val="00C2298D"/>
    <w:rsid w:val="00C23831"/>
    <w:rsid w:val="00C23B64"/>
    <w:rsid w:val="00C23E49"/>
    <w:rsid w:val="00C24006"/>
    <w:rsid w:val="00C241DD"/>
    <w:rsid w:val="00C24A5F"/>
    <w:rsid w:val="00C24C5F"/>
    <w:rsid w:val="00C24D71"/>
    <w:rsid w:val="00C25114"/>
    <w:rsid w:val="00C26016"/>
    <w:rsid w:val="00C268E8"/>
    <w:rsid w:val="00C3051A"/>
    <w:rsid w:val="00C31419"/>
    <w:rsid w:val="00C3145E"/>
    <w:rsid w:val="00C32009"/>
    <w:rsid w:val="00C3247F"/>
    <w:rsid w:val="00C32AC0"/>
    <w:rsid w:val="00C32F7A"/>
    <w:rsid w:val="00C3301B"/>
    <w:rsid w:val="00C33540"/>
    <w:rsid w:val="00C3517E"/>
    <w:rsid w:val="00C35A01"/>
    <w:rsid w:val="00C3616F"/>
    <w:rsid w:val="00C365D3"/>
    <w:rsid w:val="00C3671E"/>
    <w:rsid w:val="00C371DE"/>
    <w:rsid w:val="00C37C7D"/>
    <w:rsid w:val="00C37DB8"/>
    <w:rsid w:val="00C40126"/>
    <w:rsid w:val="00C40346"/>
    <w:rsid w:val="00C4101F"/>
    <w:rsid w:val="00C431F3"/>
    <w:rsid w:val="00C44365"/>
    <w:rsid w:val="00C449BD"/>
    <w:rsid w:val="00C44BBB"/>
    <w:rsid w:val="00C45AFB"/>
    <w:rsid w:val="00C47040"/>
    <w:rsid w:val="00C4798B"/>
    <w:rsid w:val="00C50715"/>
    <w:rsid w:val="00C509DF"/>
    <w:rsid w:val="00C50CBE"/>
    <w:rsid w:val="00C50D0D"/>
    <w:rsid w:val="00C51021"/>
    <w:rsid w:val="00C51F4D"/>
    <w:rsid w:val="00C523AA"/>
    <w:rsid w:val="00C52E1F"/>
    <w:rsid w:val="00C532B6"/>
    <w:rsid w:val="00C546CF"/>
    <w:rsid w:val="00C54D5C"/>
    <w:rsid w:val="00C55B0F"/>
    <w:rsid w:val="00C571C1"/>
    <w:rsid w:val="00C60583"/>
    <w:rsid w:val="00C61980"/>
    <w:rsid w:val="00C619A9"/>
    <w:rsid w:val="00C61AB8"/>
    <w:rsid w:val="00C61F00"/>
    <w:rsid w:val="00C62C95"/>
    <w:rsid w:val="00C6447F"/>
    <w:rsid w:val="00C650AA"/>
    <w:rsid w:val="00C65F13"/>
    <w:rsid w:val="00C66C76"/>
    <w:rsid w:val="00C674C6"/>
    <w:rsid w:val="00C70A52"/>
    <w:rsid w:val="00C71C23"/>
    <w:rsid w:val="00C71C42"/>
    <w:rsid w:val="00C728D8"/>
    <w:rsid w:val="00C740BD"/>
    <w:rsid w:val="00C74903"/>
    <w:rsid w:val="00C75DAB"/>
    <w:rsid w:val="00C75DAF"/>
    <w:rsid w:val="00C76AF8"/>
    <w:rsid w:val="00C778DD"/>
    <w:rsid w:val="00C779B5"/>
    <w:rsid w:val="00C8002B"/>
    <w:rsid w:val="00C8026A"/>
    <w:rsid w:val="00C81309"/>
    <w:rsid w:val="00C81A08"/>
    <w:rsid w:val="00C81EDE"/>
    <w:rsid w:val="00C82AD4"/>
    <w:rsid w:val="00C837C5"/>
    <w:rsid w:val="00C83E45"/>
    <w:rsid w:val="00C846CE"/>
    <w:rsid w:val="00C84C66"/>
    <w:rsid w:val="00C84DBD"/>
    <w:rsid w:val="00C85583"/>
    <w:rsid w:val="00C85C7C"/>
    <w:rsid w:val="00C86BCC"/>
    <w:rsid w:val="00C8725D"/>
    <w:rsid w:val="00C87473"/>
    <w:rsid w:val="00C87565"/>
    <w:rsid w:val="00C87575"/>
    <w:rsid w:val="00C90305"/>
    <w:rsid w:val="00C904DD"/>
    <w:rsid w:val="00C918A9"/>
    <w:rsid w:val="00C92CB2"/>
    <w:rsid w:val="00C92EBC"/>
    <w:rsid w:val="00C93C61"/>
    <w:rsid w:val="00C93EDA"/>
    <w:rsid w:val="00C9494B"/>
    <w:rsid w:val="00C95A2E"/>
    <w:rsid w:val="00C96A44"/>
    <w:rsid w:val="00C9726C"/>
    <w:rsid w:val="00C97634"/>
    <w:rsid w:val="00C976BD"/>
    <w:rsid w:val="00CA0B51"/>
    <w:rsid w:val="00CA0BFF"/>
    <w:rsid w:val="00CA0D5B"/>
    <w:rsid w:val="00CA1CCA"/>
    <w:rsid w:val="00CA26FF"/>
    <w:rsid w:val="00CA5133"/>
    <w:rsid w:val="00CA55F0"/>
    <w:rsid w:val="00CA5C48"/>
    <w:rsid w:val="00CA5C54"/>
    <w:rsid w:val="00CA61AA"/>
    <w:rsid w:val="00CA6E3C"/>
    <w:rsid w:val="00CA7976"/>
    <w:rsid w:val="00CB01D4"/>
    <w:rsid w:val="00CB0B50"/>
    <w:rsid w:val="00CB0CB0"/>
    <w:rsid w:val="00CB1BC4"/>
    <w:rsid w:val="00CB2293"/>
    <w:rsid w:val="00CB2591"/>
    <w:rsid w:val="00CB3572"/>
    <w:rsid w:val="00CB35DA"/>
    <w:rsid w:val="00CB3AB3"/>
    <w:rsid w:val="00CB3E85"/>
    <w:rsid w:val="00CB4986"/>
    <w:rsid w:val="00CB4EB0"/>
    <w:rsid w:val="00CB6AC0"/>
    <w:rsid w:val="00CB70E6"/>
    <w:rsid w:val="00CB7193"/>
    <w:rsid w:val="00CB7583"/>
    <w:rsid w:val="00CB76D9"/>
    <w:rsid w:val="00CB7D9E"/>
    <w:rsid w:val="00CB7DD3"/>
    <w:rsid w:val="00CC0076"/>
    <w:rsid w:val="00CC057D"/>
    <w:rsid w:val="00CC0B9B"/>
    <w:rsid w:val="00CC3183"/>
    <w:rsid w:val="00CC3C45"/>
    <w:rsid w:val="00CC4222"/>
    <w:rsid w:val="00CC433F"/>
    <w:rsid w:val="00CC503F"/>
    <w:rsid w:val="00CC5B22"/>
    <w:rsid w:val="00CC5C06"/>
    <w:rsid w:val="00CC6189"/>
    <w:rsid w:val="00CC61FD"/>
    <w:rsid w:val="00CC6776"/>
    <w:rsid w:val="00CC6A43"/>
    <w:rsid w:val="00CC6CA9"/>
    <w:rsid w:val="00CC7B68"/>
    <w:rsid w:val="00CC7C42"/>
    <w:rsid w:val="00CD0FD6"/>
    <w:rsid w:val="00CD1008"/>
    <w:rsid w:val="00CD2416"/>
    <w:rsid w:val="00CD256B"/>
    <w:rsid w:val="00CD3517"/>
    <w:rsid w:val="00CD3877"/>
    <w:rsid w:val="00CD39CE"/>
    <w:rsid w:val="00CD40EB"/>
    <w:rsid w:val="00CD4303"/>
    <w:rsid w:val="00CD61FD"/>
    <w:rsid w:val="00CD64AC"/>
    <w:rsid w:val="00CD7628"/>
    <w:rsid w:val="00CE0203"/>
    <w:rsid w:val="00CE10A7"/>
    <w:rsid w:val="00CE16A7"/>
    <w:rsid w:val="00CE439A"/>
    <w:rsid w:val="00CE47DD"/>
    <w:rsid w:val="00CE5577"/>
    <w:rsid w:val="00CE67F9"/>
    <w:rsid w:val="00CE6A11"/>
    <w:rsid w:val="00CE7844"/>
    <w:rsid w:val="00CF1033"/>
    <w:rsid w:val="00CF14A0"/>
    <w:rsid w:val="00CF15CB"/>
    <w:rsid w:val="00CF1705"/>
    <w:rsid w:val="00CF3352"/>
    <w:rsid w:val="00CF349C"/>
    <w:rsid w:val="00CF3674"/>
    <w:rsid w:val="00CF3AFE"/>
    <w:rsid w:val="00CF3D4E"/>
    <w:rsid w:val="00CF483B"/>
    <w:rsid w:val="00CF5414"/>
    <w:rsid w:val="00D004D1"/>
    <w:rsid w:val="00D008EA"/>
    <w:rsid w:val="00D01695"/>
    <w:rsid w:val="00D022E7"/>
    <w:rsid w:val="00D034D0"/>
    <w:rsid w:val="00D047BF"/>
    <w:rsid w:val="00D05969"/>
    <w:rsid w:val="00D05C20"/>
    <w:rsid w:val="00D07540"/>
    <w:rsid w:val="00D12971"/>
    <w:rsid w:val="00D13DC2"/>
    <w:rsid w:val="00D14EB4"/>
    <w:rsid w:val="00D15A27"/>
    <w:rsid w:val="00D15C1C"/>
    <w:rsid w:val="00D175B9"/>
    <w:rsid w:val="00D2087A"/>
    <w:rsid w:val="00D213D0"/>
    <w:rsid w:val="00D24712"/>
    <w:rsid w:val="00D24AEF"/>
    <w:rsid w:val="00D2523D"/>
    <w:rsid w:val="00D254F9"/>
    <w:rsid w:val="00D25C7B"/>
    <w:rsid w:val="00D25E51"/>
    <w:rsid w:val="00D27303"/>
    <w:rsid w:val="00D27EE3"/>
    <w:rsid w:val="00D304EB"/>
    <w:rsid w:val="00D317E9"/>
    <w:rsid w:val="00D31BE5"/>
    <w:rsid w:val="00D31CCB"/>
    <w:rsid w:val="00D3296E"/>
    <w:rsid w:val="00D33DBE"/>
    <w:rsid w:val="00D34368"/>
    <w:rsid w:val="00D34594"/>
    <w:rsid w:val="00D3475F"/>
    <w:rsid w:val="00D347FA"/>
    <w:rsid w:val="00D34E9C"/>
    <w:rsid w:val="00D35387"/>
    <w:rsid w:val="00D35394"/>
    <w:rsid w:val="00D36D30"/>
    <w:rsid w:val="00D36EC7"/>
    <w:rsid w:val="00D36F98"/>
    <w:rsid w:val="00D3739A"/>
    <w:rsid w:val="00D410B1"/>
    <w:rsid w:val="00D4123B"/>
    <w:rsid w:val="00D41405"/>
    <w:rsid w:val="00D41EB1"/>
    <w:rsid w:val="00D41EB3"/>
    <w:rsid w:val="00D4202C"/>
    <w:rsid w:val="00D4274F"/>
    <w:rsid w:val="00D428F7"/>
    <w:rsid w:val="00D433AD"/>
    <w:rsid w:val="00D43667"/>
    <w:rsid w:val="00D43DCB"/>
    <w:rsid w:val="00D441F7"/>
    <w:rsid w:val="00D45637"/>
    <w:rsid w:val="00D45D3B"/>
    <w:rsid w:val="00D46060"/>
    <w:rsid w:val="00D462A8"/>
    <w:rsid w:val="00D462FB"/>
    <w:rsid w:val="00D46EC6"/>
    <w:rsid w:val="00D47096"/>
    <w:rsid w:val="00D51522"/>
    <w:rsid w:val="00D51A46"/>
    <w:rsid w:val="00D51B70"/>
    <w:rsid w:val="00D52489"/>
    <w:rsid w:val="00D52734"/>
    <w:rsid w:val="00D52DDC"/>
    <w:rsid w:val="00D53D68"/>
    <w:rsid w:val="00D53F10"/>
    <w:rsid w:val="00D54804"/>
    <w:rsid w:val="00D54DA8"/>
    <w:rsid w:val="00D555CA"/>
    <w:rsid w:val="00D5583C"/>
    <w:rsid w:val="00D561E7"/>
    <w:rsid w:val="00D56769"/>
    <w:rsid w:val="00D572E1"/>
    <w:rsid w:val="00D576C9"/>
    <w:rsid w:val="00D57773"/>
    <w:rsid w:val="00D602DE"/>
    <w:rsid w:val="00D627C4"/>
    <w:rsid w:val="00D62C10"/>
    <w:rsid w:val="00D63415"/>
    <w:rsid w:val="00D63914"/>
    <w:rsid w:val="00D65AA1"/>
    <w:rsid w:val="00D67345"/>
    <w:rsid w:val="00D678D5"/>
    <w:rsid w:val="00D67C7A"/>
    <w:rsid w:val="00D70697"/>
    <w:rsid w:val="00D71DCF"/>
    <w:rsid w:val="00D71E61"/>
    <w:rsid w:val="00D7220A"/>
    <w:rsid w:val="00D73BFA"/>
    <w:rsid w:val="00D73F2E"/>
    <w:rsid w:val="00D743B5"/>
    <w:rsid w:val="00D7585A"/>
    <w:rsid w:val="00D7632D"/>
    <w:rsid w:val="00D7650D"/>
    <w:rsid w:val="00D76E14"/>
    <w:rsid w:val="00D76FD3"/>
    <w:rsid w:val="00D77646"/>
    <w:rsid w:val="00D800A0"/>
    <w:rsid w:val="00D806B3"/>
    <w:rsid w:val="00D813F4"/>
    <w:rsid w:val="00D81931"/>
    <w:rsid w:val="00D81CBC"/>
    <w:rsid w:val="00D82856"/>
    <w:rsid w:val="00D83ADE"/>
    <w:rsid w:val="00D8400E"/>
    <w:rsid w:val="00D843F1"/>
    <w:rsid w:val="00D84EAE"/>
    <w:rsid w:val="00D87007"/>
    <w:rsid w:val="00D874A9"/>
    <w:rsid w:val="00D87AA2"/>
    <w:rsid w:val="00D91330"/>
    <w:rsid w:val="00D916E2"/>
    <w:rsid w:val="00D91965"/>
    <w:rsid w:val="00D92BC6"/>
    <w:rsid w:val="00D932C0"/>
    <w:rsid w:val="00D9365D"/>
    <w:rsid w:val="00D93FA3"/>
    <w:rsid w:val="00D9514A"/>
    <w:rsid w:val="00D95475"/>
    <w:rsid w:val="00D96728"/>
    <w:rsid w:val="00D9699E"/>
    <w:rsid w:val="00D97567"/>
    <w:rsid w:val="00D975A4"/>
    <w:rsid w:val="00D97C06"/>
    <w:rsid w:val="00DA056A"/>
    <w:rsid w:val="00DA2516"/>
    <w:rsid w:val="00DA33BB"/>
    <w:rsid w:val="00DA3595"/>
    <w:rsid w:val="00DA3657"/>
    <w:rsid w:val="00DA4A2B"/>
    <w:rsid w:val="00DA53F8"/>
    <w:rsid w:val="00DA6E25"/>
    <w:rsid w:val="00DB1415"/>
    <w:rsid w:val="00DB3086"/>
    <w:rsid w:val="00DB331B"/>
    <w:rsid w:val="00DB3382"/>
    <w:rsid w:val="00DB38A9"/>
    <w:rsid w:val="00DB44D2"/>
    <w:rsid w:val="00DB4723"/>
    <w:rsid w:val="00DB4C92"/>
    <w:rsid w:val="00DB7B9C"/>
    <w:rsid w:val="00DC07B0"/>
    <w:rsid w:val="00DC08C4"/>
    <w:rsid w:val="00DC08FD"/>
    <w:rsid w:val="00DC124F"/>
    <w:rsid w:val="00DC1662"/>
    <w:rsid w:val="00DC210B"/>
    <w:rsid w:val="00DC37AB"/>
    <w:rsid w:val="00DC3A37"/>
    <w:rsid w:val="00DC3E5D"/>
    <w:rsid w:val="00DC3F93"/>
    <w:rsid w:val="00DC4E25"/>
    <w:rsid w:val="00DC64BA"/>
    <w:rsid w:val="00DD1391"/>
    <w:rsid w:val="00DD13AE"/>
    <w:rsid w:val="00DD18C0"/>
    <w:rsid w:val="00DD1D91"/>
    <w:rsid w:val="00DD21AA"/>
    <w:rsid w:val="00DD250B"/>
    <w:rsid w:val="00DD2620"/>
    <w:rsid w:val="00DD3C50"/>
    <w:rsid w:val="00DD4704"/>
    <w:rsid w:val="00DD4B2B"/>
    <w:rsid w:val="00DD54A9"/>
    <w:rsid w:val="00DD58E6"/>
    <w:rsid w:val="00DD6197"/>
    <w:rsid w:val="00DD6262"/>
    <w:rsid w:val="00DE0021"/>
    <w:rsid w:val="00DE0877"/>
    <w:rsid w:val="00DE0B81"/>
    <w:rsid w:val="00DE2FB5"/>
    <w:rsid w:val="00DE4FBF"/>
    <w:rsid w:val="00DE555D"/>
    <w:rsid w:val="00DE61E5"/>
    <w:rsid w:val="00DF1F4D"/>
    <w:rsid w:val="00DF22F1"/>
    <w:rsid w:val="00DF2525"/>
    <w:rsid w:val="00DF2C30"/>
    <w:rsid w:val="00DF3264"/>
    <w:rsid w:val="00DF3AEE"/>
    <w:rsid w:val="00DF42BD"/>
    <w:rsid w:val="00DF4D7F"/>
    <w:rsid w:val="00DF654A"/>
    <w:rsid w:val="00DF7C77"/>
    <w:rsid w:val="00E00191"/>
    <w:rsid w:val="00E002F6"/>
    <w:rsid w:val="00E012D0"/>
    <w:rsid w:val="00E01545"/>
    <w:rsid w:val="00E01BBE"/>
    <w:rsid w:val="00E0250E"/>
    <w:rsid w:val="00E029E5"/>
    <w:rsid w:val="00E04424"/>
    <w:rsid w:val="00E044A6"/>
    <w:rsid w:val="00E04544"/>
    <w:rsid w:val="00E04F97"/>
    <w:rsid w:val="00E05650"/>
    <w:rsid w:val="00E05FDA"/>
    <w:rsid w:val="00E06754"/>
    <w:rsid w:val="00E06A55"/>
    <w:rsid w:val="00E074B7"/>
    <w:rsid w:val="00E10787"/>
    <w:rsid w:val="00E10D8A"/>
    <w:rsid w:val="00E122A2"/>
    <w:rsid w:val="00E12661"/>
    <w:rsid w:val="00E12A20"/>
    <w:rsid w:val="00E12F96"/>
    <w:rsid w:val="00E1392F"/>
    <w:rsid w:val="00E15586"/>
    <w:rsid w:val="00E15EDB"/>
    <w:rsid w:val="00E16A27"/>
    <w:rsid w:val="00E16AA5"/>
    <w:rsid w:val="00E16E90"/>
    <w:rsid w:val="00E17825"/>
    <w:rsid w:val="00E20AC6"/>
    <w:rsid w:val="00E20EAA"/>
    <w:rsid w:val="00E213EB"/>
    <w:rsid w:val="00E23DF7"/>
    <w:rsid w:val="00E24707"/>
    <w:rsid w:val="00E2609E"/>
    <w:rsid w:val="00E269F9"/>
    <w:rsid w:val="00E27808"/>
    <w:rsid w:val="00E31AAA"/>
    <w:rsid w:val="00E32154"/>
    <w:rsid w:val="00E326A7"/>
    <w:rsid w:val="00E32705"/>
    <w:rsid w:val="00E3556B"/>
    <w:rsid w:val="00E359D5"/>
    <w:rsid w:val="00E35E8B"/>
    <w:rsid w:val="00E365C3"/>
    <w:rsid w:val="00E368F2"/>
    <w:rsid w:val="00E36979"/>
    <w:rsid w:val="00E3741A"/>
    <w:rsid w:val="00E40F48"/>
    <w:rsid w:val="00E4263A"/>
    <w:rsid w:val="00E43553"/>
    <w:rsid w:val="00E44128"/>
    <w:rsid w:val="00E466B1"/>
    <w:rsid w:val="00E4725C"/>
    <w:rsid w:val="00E475D1"/>
    <w:rsid w:val="00E5071C"/>
    <w:rsid w:val="00E50BAD"/>
    <w:rsid w:val="00E50F80"/>
    <w:rsid w:val="00E519CA"/>
    <w:rsid w:val="00E52F3D"/>
    <w:rsid w:val="00E53842"/>
    <w:rsid w:val="00E53DD6"/>
    <w:rsid w:val="00E54FFD"/>
    <w:rsid w:val="00E559A9"/>
    <w:rsid w:val="00E56327"/>
    <w:rsid w:val="00E56350"/>
    <w:rsid w:val="00E5671F"/>
    <w:rsid w:val="00E568A6"/>
    <w:rsid w:val="00E57062"/>
    <w:rsid w:val="00E57079"/>
    <w:rsid w:val="00E571D8"/>
    <w:rsid w:val="00E57B48"/>
    <w:rsid w:val="00E57F9D"/>
    <w:rsid w:val="00E60018"/>
    <w:rsid w:val="00E60910"/>
    <w:rsid w:val="00E610C7"/>
    <w:rsid w:val="00E628FB"/>
    <w:rsid w:val="00E62BD4"/>
    <w:rsid w:val="00E63B19"/>
    <w:rsid w:val="00E641BF"/>
    <w:rsid w:val="00E64B02"/>
    <w:rsid w:val="00E6702B"/>
    <w:rsid w:val="00E675AB"/>
    <w:rsid w:val="00E67BC8"/>
    <w:rsid w:val="00E67CC6"/>
    <w:rsid w:val="00E70117"/>
    <w:rsid w:val="00E70FB7"/>
    <w:rsid w:val="00E7390E"/>
    <w:rsid w:val="00E740AE"/>
    <w:rsid w:val="00E74BA0"/>
    <w:rsid w:val="00E7695E"/>
    <w:rsid w:val="00E76EB4"/>
    <w:rsid w:val="00E8074E"/>
    <w:rsid w:val="00E80DDF"/>
    <w:rsid w:val="00E80E11"/>
    <w:rsid w:val="00E81663"/>
    <w:rsid w:val="00E837CB"/>
    <w:rsid w:val="00E84D24"/>
    <w:rsid w:val="00E850FE"/>
    <w:rsid w:val="00E85373"/>
    <w:rsid w:val="00E85AB1"/>
    <w:rsid w:val="00E85C8B"/>
    <w:rsid w:val="00E860A0"/>
    <w:rsid w:val="00E86785"/>
    <w:rsid w:val="00E867EE"/>
    <w:rsid w:val="00E8754E"/>
    <w:rsid w:val="00E8758D"/>
    <w:rsid w:val="00E9032F"/>
    <w:rsid w:val="00E929BB"/>
    <w:rsid w:val="00E92DEB"/>
    <w:rsid w:val="00E93A80"/>
    <w:rsid w:val="00E94FD3"/>
    <w:rsid w:val="00E952F5"/>
    <w:rsid w:val="00E96593"/>
    <w:rsid w:val="00E965C9"/>
    <w:rsid w:val="00E9771A"/>
    <w:rsid w:val="00E979EA"/>
    <w:rsid w:val="00EA1043"/>
    <w:rsid w:val="00EA1161"/>
    <w:rsid w:val="00EA2564"/>
    <w:rsid w:val="00EA2D74"/>
    <w:rsid w:val="00EA37AD"/>
    <w:rsid w:val="00EA3BE9"/>
    <w:rsid w:val="00EA3FE7"/>
    <w:rsid w:val="00EA5955"/>
    <w:rsid w:val="00EA7065"/>
    <w:rsid w:val="00EA7222"/>
    <w:rsid w:val="00EA783F"/>
    <w:rsid w:val="00EA7A1C"/>
    <w:rsid w:val="00EA7FBC"/>
    <w:rsid w:val="00EB069A"/>
    <w:rsid w:val="00EB30D7"/>
    <w:rsid w:val="00EB575C"/>
    <w:rsid w:val="00EB60E6"/>
    <w:rsid w:val="00EB6784"/>
    <w:rsid w:val="00EB78AD"/>
    <w:rsid w:val="00EC14F2"/>
    <w:rsid w:val="00EC18F9"/>
    <w:rsid w:val="00EC1E9A"/>
    <w:rsid w:val="00EC1EB0"/>
    <w:rsid w:val="00EC2A7D"/>
    <w:rsid w:val="00EC4F49"/>
    <w:rsid w:val="00EC50D0"/>
    <w:rsid w:val="00EC5597"/>
    <w:rsid w:val="00EC5AE2"/>
    <w:rsid w:val="00EC605E"/>
    <w:rsid w:val="00EC64F2"/>
    <w:rsid w:val="00EC6EDC"/>
    <w:rsid w:val="00EC77BE"/>
    <w:rsid w:val="00EC7D38"/>
    <w:rsid w:val="00ED0DD5"/>
    <w:rsid w:val="00ED1E1F"/>
    <w:rsid w:val="00ED279B"/>
    <w:rsid w:val="00ED4580"/>
    <w:rsid w:val="00ED4DF6"/>
    <w:rsid w:val="00ED5DF9"/>
    <w:rsid w:val="00ED64CE"/>
    <w:rsid w:val="00ED65AE"/>
    <w:rsid w:val="00ED71B8"/>
    <w:rsid w:val="00ED7EC9"/>
    <w:rsid w:val="00EE040F"/>
    <w:rsid w:val="00EE21A6"/>
    <w:rsid w:val="00EE31DC"/>
    <w:rsid w:val="00EE3A2D"/>
    <w:rsid w:val="00EE4160"/>
    <w:rsid w:val="00EE45B6"/>
    <w:rsid w:val="00EE4EE4"/>
    <w:rsid w:val="00EE6622"/>
    <w:rsid w:val="00EE6C27"/>
    <w:rsid w:val="00EE75CA"/>
    <w:rsid w:val="00EF0CCF"/>
    <w:rsid w:val="00EF105B"/>
    <w:rsid w:val="00EF2701"/>
    <w:rsid w:val="00EF34B6"/>
    <w:rsid w:val="00EF5189"/>
    <w:rsid w:val="00EF6216"/>
    <w:rsid w:val="00EF666B"/>
    <w:rsid w:val="00EF6F34"/>
    <w:rsid w:val="00EF71B2"/>
    <w:rsid w:val="00EF72B5"/>
    <w:rsid w:val="00F00619"/>
    <w:rsid w:val="00F01060"/>
    <w:rsid w:val="00F0154C"/>
    <w:rsid w:val="00F02B42"/>
    <w:rsid w:val="00F0371A"/>
    <w:rsid w:val="00F03F1F"/>
    <w:rsid w:val="00F061DE"/>
    <w:rsid w:val="00F06481"/>
    <w:rsid w:val="00F07A91"/>
    <w:rsid w:val="00F10756"/>
    <w:rsid w:val="00F10C73"/>
    <w:rsid w:val="00F12716"/>
    <w:rsid w:val="00F12D99"/>
    <w:rsid w:val="00F1464D"/>
    <w:rsid w:val="00F154A2"/>
    <w:rsid w:val="00F166DE"/>
    <w:rsid w:val="00F17082"/>
    <w:rsid w:val="00F173CC"/>
    <w:rsid w:val="00F17C9C"/>
    <w:rsid w:val="00F20287"/>
    <w:rsid w:val="00F203EC"/>
    <w:rsid w:val="00F20728"/>
    <w:rsid w:val="00F208BD"/>
    <w:rsid w:val="00F20908"/>
    <w:rsid w:val="00F20F0F"/>
    <w:rsid w:val="00F21429"/>
    <w:rsid w:val="00F224D5"/>
    <w:rsid w:val="00F22CCA"/>
    <w:rsid w:val="00F22FE8"/>
    <w:rsid w:val="00F23410"/>
    <w:rsid w:val="00F2460E"/>
    <w:rsid w:val="00F25C69"/>
    <w:rsid w:val="00F25D12"/>
    <w:rsid w:val="00F261EE"/>
    <w:rsid w:val="00F2624D"/>
    <w:rsid w:val="00F27366"/>
    <w:rsid w:val="00F27DF4"/>
    <w:rsid w:val="00F3160B"/>
    <w:rsid w:val="00F32AF5"/>
    <w:rsid w:val="00F333A5"/>
    <w:rsid w:val="00F36F13"/>
    <w:rsid w:val="00F37D18"/>
    <w:rsid w:val="00F416CB"/>
    <w:rsid w:val="00F418B1"/>
    <w:rsid w:val="00F41C1A"/>
    <w:rsid w:val="00F41C45"/>
    <w:rsid w:val="00F42283"/>
    <w:rsid w:val="00F425C4"/>
    <w:rsid w:val="00F43040"/>
    <w:rsid w:val="00F435AF"/>
    <w:rsid w:val="00F43B1B"/>
    <w:rsid w:val="00F44A73"/>
    <w:rsid w:val="00F452BC"/>
    <w:rsid w:val="00F453F8"/>
    <w:rsid w:val="00F45AD0"/>
    <w:rsid w:val="00F461E5"/>
    <w:rsid w:val="00F46440"/>
    <w:rsid w:val="00F47193"/>
    <w:rsid w:val="00F47D1E"/>
    <w:rsid w:val="00F512D2"/>
    <w:rsid w:val="00F51AC6"/>
    <w:rsid w:val="00F529A3"/>
    <w:rsid w:val="00F53792"/>
    <w:rsid w:val="00F53826"/>
    <w:rsid w:val="00F53897"/>
    <w:rsid w:val="00F53BB7"/>
    <w:rsid w:val="00F53DE6"/>
    <w:rsid w:val="00F54113"/>
    <w:rsid w:val="00F559C4"/>
    <w:rsid w:val="00F56381"/>
    <w:rsid w:val="00F565AB"/>
    <w:rsid w:val="00F56AC8"/>
    <w:rsid w:val="00F57366"/>
    <w:rsid w:val="00F6036A"/>
    <w:rsid w:val="00F60899"/>
    <w:rsid w:val="00F60E7F"/>
    <w:rsid w:val="00F61908"/>
    <w:rsid w:val="00F62EC1"/>
    <w:rsid w:val="00F63209"/>
    <w:rsid w:val="00F632DB"/>
    <w:rsid w:val="00F63A70"/>
    <w:rsid w:val="00F63DA7"/>
    <w:rsid w:val="00F64171"/>
    <w:rsid w:val="00F64F7A"/>
    <w:rsid w:val="00F65295"/>
    <w:rsid w:val="00F652B9"/>
    <w:rsid w:val="00F65A55"/>
    <w:rsid w:val="00F66CAE"/>
    <w:rsid w:val="00F66D7D"/>
    <w:rsid w:val="00F66E05"/>
    <w:rsid w:val="00F66F29"/>
    <w:rsid w:val="00F6742C"/>
    <w:rsid w:val="00F67A77"/>
    <w:rsid w:val="00F67AD3"/>
    <w:rsid w:val="00F67E5A"/>
    <w:rsid w:val="00F67FA4"/>
    <w:rsid w:val="00F70134"/>
    <w:rsid w:val="00F70359"/>
    <w:rsid w:val="00F70F47"/>
    <w:rsid w:val="00F714CF"/>
    <w:rsid w:val="00F71FC3"/>
    <w:rsid w:val="00F72900"/>
    <w:rsid w:val="00F7310E"/>
    <w:rsid w:val="00F732A9"/>
    <w:rsid w:val="00F732BC"/>
    <w:rsid w:val="00F73519"/>
    <w:rsid w:val="00F7557A"/>
    <w:rsid w:val="00F762F0"/>
    <w:rsid w:val="00F76764"/>
    <w:rsid w:val="00F769EF"/>
    <w:rsid w:val="00F778A9"/>
    <w:rsid w:val="00F801C9"/>
    <w:rsid w:val="00F81595"/>
    <w:rsid w:val="00F81C41"/>
    <w:rsid w:val="00F8230E"/>
    <w:rsid w:val="00F8253E"/>
    <w:rsid w:val="00F8261F"/>
    <w:rsid w:val="00F84AE6"/>
    <w:rsid w:val="00F8537D"/>
    <w:rsid w:val="00F861C4"/>
    <w:rsid w:val="00F86410"/>
    <w:rsid w:val="00F86DAC"/>
    <w:rsid w:val="00F8737D"/>
    <w:rsid w:val="00F87618"/>
    <w:rsid w:val="00F87A1C"/>
    <w:rsid w:val="00F87C76"/>
    <w:rsid w:val="00F87D7C"/>
    <w:rsid w:val="00F913A1"/>
    <w:rsid w:val="00F9187B"/>
    <w:rsid w:val="00F92873"/>
    <w:rsid w:val="00F93695"/>
    <w:rsid w:val="00F93AFD"/>
    <w:rsid w:val="00F93DB7"/>
    <w:rsid w:val="00F93E2A"/>
    <w:rsid w:val="00F942E9"/>
    <w:rsid w:val="00F95052"/>
    <w:rsid w:val="00F955E3"/>
    <w:rsid w:val="00F9572A"/>
    <w:rsid w:val="00F95C2C"/>
    <w:rsid w:val="00F963A5"/>
    <w:rsid w:val="00F973FF"/>
    <w:rsid w:val="00FA0EF3"/>
    <w:rsid w:val="00FA4423"/>
    <w:rsid w:val="00FA5A98"/>
    <w:rsid w:val="00FA5ECE"/>
    <w:rsid w:val="00FB0BD2"/>
    <w:rsid w:val="00FB15F3"/>
    <w:rsid w:val="00FB16B1"/>
    <w:rsid w:val="00FB1775"/>
    <w:rsid w:val="00FB265A"/>
    <w:rsid w:val="00FB2AE1"/>
    <w:rsid w:val="00FB2D93"/>
    <w:rsid w:val="00FB32F6"/>
    <w:rsid w:val="00FB44D3"/>
    <w:rsid w:val="00FB48E3"/>
    <w:rsid w:val="00FB5A48"/>
    <w:rsid w:val="00FB6309"/>
    <w:rsid w:val="00FB7C29"/>
    <w:rsid w:val="00FC05BA"/>
    <w:rsid w:val="00FC06A0"/>
    <w:rsid w:val="00FC077B"/>
    <w:rsid w:val="00FC090E"/>
    <w:rsid w:val="00FC0A74"/>
    <w:rsid w:val="00FC23D6"/>
    <w:rsid w:val="00FC2D12"/>
    <w:rsid w:val="00FC38B5"/>
    <w:rsid w:val="00FC3B94"/>
    <w:rsid w:val="00FC4792"/>
    <w:rsid w:val="00FC5A52"/>
    <w:rsid w:val="00FC5C56"/>
    <w:rsid w:val="00FC674E"/>
    <w:rsid w:val="00FC6B05"/>
    <w:rsid w:val="00FC6B85"/>
    <w:rsid w:val="00FC7587"/>
    <w:rsid w:val="00FC7F39"/>
    <w:rsid w:val="00FD0CE2"/>
    <w:rsid w:val="00FD221A"/>
    <w:rsid w:val="00FD2C78"/>
    <w:rsid w:val="00FD3832"/>
    <w:rsid w:val="00FD4634"/>
    <w:rsid w:val="00FD4F4D"/>
    <w:rsid w:val="00FD56FC"/>
    <w:rsid w:val="00FD5FC0"/>
    <w:rsid w:val="00FD6BDC"/>
    <w:rsid w:val="00FD7920"/>
    <w:rsid w:val="00FD7B29"/>
    <w:rsid w:val="00FE1DB6"/>
    <w:rsid w:val="00FE4511"/>
    <w:rsid w:val="00FE4976"/>
    <w:rsid w:val="00FE6BFD"/>
    <w:rsid w:val="00FF0937"/>
    <w:rsid w:val="00FF0CFB"/>
    <w:rsid w:val="00FF161F"/>
    <w:rsid w:val="00FF23B6"/>
    <w:rsid w:val="00FF2F51"/>
    <w:rsid w:val="00FF3380"/>
    <w:rsid w:val="00FF3AC0"/>
    <w:rsid w:val="00FF4C88"/>
    <w:rsid w:val="00FF555B"/>
    <w:rsid w:val="00FF5A2B"/>
    <w:rsid w:val="00FF5A51"/>
    <w:rsid w:val="00FF6995"/>
    <w:rsid w:val="00FF6C35"/>
    <w:rsid w:val="00FF6DCB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4BB70079"/>
  <w15:docId w15:val="{0D331549-B59C-4166-9EF6-A03D8871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75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53810"/>
    <w:pPr>
      <w:keepNext/>
      <w:keepLines/>
      <w:outlineLvl w:val="0"/>
    </w:pPr>
    <w:rPr>
      <w:rFonts w:eastAsia="SimSu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810"/>
    <w:pPr>
      <w:keepNext/>
      <w:keepLines/>
      <w:outlineLvl w:val="1"/>
    </w:pPr>
    <w:rPr>
      <w:rFonts w:eastAsia="SimSu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B575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EB575C"/>
  </w:style>
  <w:style w:type="character" w:customStyle="1" w:styleId="a8">
    <w:name w:val="Текст сноски Знак"/>
    <w:link w:val="a7"/>
    <w:uiPriority w:val="99"/>
    <w:semiHidden/>
    <w:locked/>
    <w:rsid w:val="00EB575C"/>
    <w:rPr>
      <w:rFonts w:ascii="Times New Roman" w:hAnsi="Times New Roman" w:cs="Times New Roman"/>
      <w:sz w:val="20"/>
    </w:rPr>
  </w:style>
  <w:style w:type="character" w:styleId="a9">
    <w:name w:val="footnote reference"/>
    <w:uiPriority w:val="99"/>
    <w:rsid w:val="00EB57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B575C"/>
  </w:style>
  <w:style w:type="character" w:customStyle="1" w:styleId="ab">
    <w:name w:val="Текст концевой сноски Знак"/>
    <w:link w:val="aa"/>
    <w:uiPriority w:val="99"/>
    <w:locked/>
    <w:rsid w:val="00EB575C"/>
    <w:rPr>
      <w:rFonts w:ascii="Times New Roman" w:hAnsi="Times New Roman" w:cs="Times New Roman"/>
      <w:sz w:val="20"/>
    </w:rPr>
  </w:style>
  <w:style w:type="character" w:styleId="ac">
    <w:name w:val="endnote reference"/>
    <w:uiPriority w:val="99"/>
    <w:rsid w:val="00EB575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53810"/>
    <w:rPr>
      <w:rFonts w:ascii="Times New Roman" w:eastAsia="SimSun" w:hAnsi="Times New Roman" w:cs="Times New Roman"/>
      <w:b/>
      <w:bCs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</w:style>
  <w:style w:type="character" w:customStyle="1" w:styleId="20">
    <w:name w:val="Заголовок 2 Знак"/>
    <w:link w:val="2"/>
    <w:uiPriority w:val="9"/>
    <w:rsid w:val="00B53810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12">
    <w:name w:val="Стиль1 Знак"/>
    <w:link w:val="11"/>
    <w:rsid w:val="00F913A1"/>
    <w:rPr>
      <w:rFonts w:ascii="Times New Roman" w:eastAsia="SimSun" w:hAnsi="Times New Roman" w:cs="Times New Roman"/>
      <w:b/>
      <w:bCs/>
      <w:color w:val="365F91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</w:style>
  <w:style w:type="table" w:styleId="ae">
    <w:name w:val="Table Grid"/>
    <w:basedOn w:val="a1"/>
    <w:uiPriority w:val="59"/>
    <w:rsid w:val="00E8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Стиль2 Знак"/>
    <w:link w:val="21"/>
    <w:rsid w:val="00905729"/>
    <w:rPr>
      <w:rFonts w:ascii="Times New Roman" w:eastAsia="SimSun" w:hAnsi="Times New Roman" w:cs="Times New Roman"/>
      <w:b/>
      <w:bCs/>
      <w:color w:val="4F81BD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360FDD"/>
    <w:pPr>
      <w:tabs>
        <w:tab w:val="decimal" w:leader="dot" w:pos="10195"/>
      </w:tabs>
    </w:pPr>
    <w:rPr>
      <w:sz w:val="24"/>
    </w:rPr>
  </w:style>
  <w:style w:type="paragraph" w:styleId="23">
    <w:name w:val="toc 2"/>
    <w:basedOn w:val="a"/>
    <w:next w:val="a"/>
    <w:autoRedefine/>
    <w:uiPriority w:val="39"/>
    <w:unhideWhenUsed/>
    <w:rsid w:val="00360FDD"/>
    <w:pPr>
      <w:tabs>
        <w:tab w:val="decimal" w:leader="dot" w:pos="10195"/>
      </w:tabs>
      <w:ind w:left="284"/>
    </w:pPr>
    <w:rPr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Заголовок Знак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paragraph" w:styleId="afa">
    <w:name w:val="Normal (Web)"/>
    <w:basedOn w:val="a"/>
    <w:uiPriority w:val="99"/>
    <w:unhideWhenUsed/>
    <w:rsid w:val="004731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67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e"/>
    <w:uiPriority w:val="59"/>
    <w:rsid w:val="0080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60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8B2722"/>
    <w:pPr>
      <w:ind w:left="720"/>
      <w:contextualSpacing/>
    </w:pPr>
  </w:style>
  <w:style w:type="paragraph" w:customStyle="1" w:styleId="afc">
    <w:name w:val="Прижатый влево"/>
    <w:basedOn w:val="a"/>
    <w:next w:val="a"/>
    <w:uiPriority w:val="99"/>
    <w:rsid w:val="009D6672"/>
    <w:pPr>
      <w:widowControl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3C06-15EA-45A6-ACBB-11CFBB2A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25701</Words>
  <Characters>146500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Тренер-преподаватель по адаптивной физической культуре и спорту</vt:lpstr>
    </vt:vector>
  </TitlesOfParts>
  <Company>КонсультантПлюс</Company>
  <LinksUpToDate>false</LinksUpToDate>
  <CharactersWithSpaces>171858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 по адаптивной физической культуре и спорту</dc:title>
  <dc:subject/>
  <dc:creator>КонсультантПлюс</dc:creator>
  <cp:keywords/>
  <cp:lastModifiedBy>Елена Вадимовна Андрейченко</cp:lastModifiedBy>
  <cp:revision>2</cp:revision>
  <cp:lastPrinted>2020-07-29T15:21:00Z</cp:lastPrinted>
  <dcterms:created xsi:type="dcterms:W3CDTF">2024-05-14T07:39:00Z</dcterms:created>
  <dcterms:modified xsi:type="dcterms:W3CDTF">2024-05-14T07:39:00Z</dcterms:modified>
</cp:coreProperties>
</file>